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72" w:rsidRDefault="00F4078E" w:rsidP="00D83D83">
      <w:pPr>
        <w:spacing w:line="288" w:lineRule="auto"/>
        <w:rPr>
          <w:rFonts w:ascii="Times New Roman" w:eastAsia="TimesNRMTPro" w:hAnsi="Times New Roman"/>
        </w:rPr>
      </w:pPr>
      <w:bookmarkStart w:id="0" w:name="_GoBack"/>
      <w:bookmarkEnd w:id="0"/>
      <w:r>
        <w:rPr>
          <w:rFonts w:ascii="Times New Roman" w:eastAsia="TimesNRMTPro" w:hAnsi="Times New Roman"/>
        </w:rPr>
        <w:t>Uitreiking Pierson Penning aan Jan Luiten van Zanden,  vrijdag 17 oktober 2014</w:t>
      </w:r>
    </w:p>
    <w:p w:rsidR="00F4078E" w:rsidRDefault="00653DA5" w:rsidP="00D83D83">
      <w:pPr>
        <w:spacing w:line="288" w:lineRule="auto"/>
        <w:rPr>
          <w:rFonts w:ascii="Times New Roman" w:eastAsia="TimesNRMTPro" w:hAnsi="Times New Roman"/>
        </w:rPr>
      </w:pPr>
      <w:r>
        <w:rPr>
          <w:rFonts w:ascii="Times New Roman" w:eastAsia="TimesNRMTPro" w:hAnsi="Times New Roman"/>
        </w:rPr>
        <w:t xml:space="preserve"> </w:t>
      </w:r>
    </w:p>
    <w:p w:rsidR="00F4078E" w:rsidRPr="00DC5A5F" w:rsidRDefault="00F4078E" w:rsidP="00D83D83">
      <w:pPr>
        <w:spacing w:line="288" w:lineRule="auto"/>
        <w:rPr>
          <w:rFonts w:ascii="Times New Roman" w:eastAsia="TimesNRMTPro" w:hAnsi="Times New Roman"/>
        </w:rPr>
      </w:pPr>
      <w:r w:rsidRPr="00DC5A5F">
        <w:rPr>
          <w:rFonts w:ascii="Times New Roman" w:eastAsia="TimesNRMTPro" w:hAnsi="Times New Roman"/>
          <w:u w:val="single"/>
        </w:rPr>
        <w:t>Laudatio</w:t>
      </w:r>
      <w:r w:rsidR="00DC5A5F" w:rsidRPr="00DC5A5F">
        <w:rPr>
          <w:rFonts w:ascii="Times New Roman" w:eastAsia="TimesNRMTPro" w:hAnsi="Times New Roman"/>
          <w:u w:val="single"/>
        </w:rPr>
        <w:t xml:space="preserve">                                </w:t>
      </w:r>
      <w:r w:rsidR="00DC5A5F" w:rsidRPr="00DC5A5F">
        <w:rPr>
          <w:rFonts w:ascii="Times New Roman" w:eastAsia="TimesNRMTPro" w:hAnsi="Times New Roman"/>
        </w:rPr>
        <w:t xml:space="preserve">                         </w:t>
      </w:r>
    </w:p>
    <w:p w:rsidR="007808E4" w:rsidRDefault="007808E4" w:rsidP="007808E4">
      <w:pPr>
        <w:spacing w:line="288" w:lineRule="auto"/>
        <w:rPr>
          <w:rFonts w:ascii="Times New Roman" w:hAnsi="Times New Roman"/>
        </w:rPr>
      </w:pPr>
    </w:p>
    <w:p w:rsidR="007808E4" w:rsidRDefault="007808E4" w:rsidP="007808E4">
      <w:pPr>
        <w:spacing w:line="288" w:lineRule="auto"/>
        <w:rPr>
          <w:rFonts w:ascii="Times New Roman" w:hAnsi="Times New Roman"/>
        </w:rPr>
      </w:pPr>
      <w:r>
        <w:rPr>
          <w:rFonts w:ascii="Times New Roman" w:hAnsi="Times New Roman"/>
        </w:rPr>
        <w:t>Geachte laureaat, familie en vrienden, dames en heren</w:t>
      </w:r>
    </w:p>
    <w:p w:rsidR="007808E4" w:rsidRDefault="007808E4" w:rsidP="00D83D83">
      <w:pPr>
        <w:spacing w:line="288" w:lineRule="auto"/>
        <w:rPr>
          <w:rFonts w:ascii="Times New Roman" w:eastAsia="TimesNRMTPro" w:hAnsi="Times New Roman"/>
        </w:rPr>
      </w:pPr>
    </w:p>
    <w:p w:rsidR="00A85E05" w:rsidRPr="00872829" w:rsidRDefault="00A85E05" w:rsidP="00A85E05">
      <w:pPr>
        <w:spacing w:line="288" w:lineRule="auto"/>
        <w:rPr>
          <w:rFonts w:ascii="Times New Roman" w:hAnsi="Times New Roman"/>
          <w:bCs/>
          <w:kern w:val="36"/>
          <w:szCs w:val="24"/>
        </w:rPr>
      </w:pPr>
      <w:r>
        <w:rPr>
          <w:rFonts w:ascii="Times New Roman" w:hAnsi="Times New Roman"/>
        </w:rPr>
        <w:t xml:space="preserve">De Pierson-Penning is niet de eerste trofee die Jan Luiten van Zanden </w:t>
      </w:r>
      <w:r w:rsidR="000C2096">
        <w:rPr>
          <w:rFonts w:ascii="Times New Roman" w:hAnsi="Times New Roman"/>
        </w:rPr>
        <w:t>in ontvangst mag nemen</w:t>
      </w:r>
      <w:r>
        <w:rPr>
          <w:rFonts w:ascii="Times New Roman" w:hAnsi="Times New Roman"/>
        </w:rPr>
        <w:t xml:space="preserve">. In 2003 ontving hij de prijs voor het beste artikel verschenen in </w:t>
      </w:r>
      <w:r w:rsidRPr="00B06F0E">
        <w:rPr>
          <w:rFonts w:ascii="Times New Roman" w:hAnsi="Times New Roman"/>
          <w:i/>
        </w:rPr>
        <w:t>Explorations in Economic History</w:t>
      </w:r>
      <w:r>
        <w:rPr>
          <w:rFonts w:ascii="Times New Roman" w:hAnsi="Times New Roman"/>
        </w:rPr>
        <w:t xml:space="preserve"> van 2002/2003, in 2007 samen met Maarten Prak de prijs voor het beste artikel verschenen in de </w:t>
      </w:r>
      <w:r w:rsidRPr="00B06F0E">
        <w:rPr>
          <w:rFonts w:ascii="Times New Roman" w:hAnsi="Times New Roman"/>
          <w:bCs/>
          <w:i/>
          <w:kern w:val="36"/>
          <w:szCs w:val="24"/>
        </w:rPr>
        <w:t>European Review of Economic History</w:t>
      </w:r>
      <w:r w:rsidRPr="00B06F0E">
        <w:rPr>
          <w:rFonts w:ascii="Times New Roman" w:hAnsi="Times New Roman"/>
          <w:bCs/>
          <w:kern w:val="36"/>
          <w:szCs w:val="24"/>
        </w:rPr>
        <w:t xml:space="preserve"> in 2005/2006</w:t>
      </w:r>
      <w:r>
        <w:rPr>
          <w:rFonts w:ascii="Times New Roman" w:hAnsi="Times New Roman"/>
          <w:bCs/>
          <w:kern w:val="36"/>
          <w:szCs w:val="24"/>
        </w:rPr>
        <w:t xml:space="preserve">, in 2012 samen met Bas van Leeuwen de Larry Neal prijs voor het beste artikel in, wederom, </w:t>
      </w:r>
      <w:r w:rsidRPr="00B06F0E">
        <w:rPr>
          <w:rFonts w:ascii="Times New Roman" w:hAnsi="Times New Roman"/>
          <w:bCs/>
          <w:i/>
          <w:kern w:val="36"/>
          <w:szCs w:val="24"/>
        </w:rPr>
        <w:t>Explorations in Economic History</w:t>
      </w:r>
      <w:r w:rsidR="000C2096">
        <w:rPr>
          <w:rFonts w:ascii="Times New Roman" w:hAnsi="Times New Roman"/>
          <w:bCs/>
          <w:kern w:val="36"/>
          <w:szCs w:val="24"/>
        </w:rPr>
        <w:t xml:space="preserve">. Daarnaast </w:t>
      </w:r>
      <w:r w:rsidR="00D367EA">
        <w:rPr>
          <w:rFonts w:ascii="Times New Roman" w:hAnsi="Times New Roman"/>
          <w:bCs/>
          <w:kern w:val="36"/>
          <w:szCs w:val="24"/>
        </w:rPr>
        <w:t>werd hij in 1997</w:t>
      </w:r>
      <w:r>
        <w:rPr>
          <w:rFonts w:ascii="Times New Roman" w:hAnsi="Times New Roman"/>
          <w:bCs/>
          <w:kern w:val="36"/>
          <w:szCs w:val="24"/>
        </w:rPr>
        <w:t xml:space="preserve"> benoemd tot lid van de KNAW</w:t>
      </w:r>
      <w:r w:rsidR="00D367EA">
        <w:rPr>
          <w:rFonts w:ascii="Times New Roman" w:hAnsi="Times New Roman"/>
          <w:bCs/>
          <w:kern w:val="36"/>
          <w:szCs w:val="24"/>
        </w:rPr>
        <w:t xml:space="preserve"> en kreeg hij in 2007 de Spinozaprijs</w:t>
      </w:r>
      <w:r>
        <w:rPr>
          <w:rFonts w:ascii="Times New Roman" w:hAnsi="Times New Roman"/>
          <w:bCs/>
          <w:kern w:val="36"/>
          <w:szCs w:val="24"/>
        </w:rPr>
        <w:t xml:space="preserve">. </w:t>
      </w:r>
      <w:r w:rsidR="00AA0109">
        <w:rPr>
          <w:rFonts w:ascii="Times New Roman" w:hAnsi="Times New Roman"/>
          <w:bCs/>
          <w:kern w:val="36"/>
          <w:szCs w:val="24"/>
        </w:rPr>
        <w:t>Ook buiten de academische wereld</w:t>
      </w:r>
      <w:r w:rsidR="001C0BC9">
        <w:rPr>
          <w:rFonts w:ascii="Times New Roman" w:hAnsi="Times New Roman"/>
          <w:bCs/>
          <w:kern w:val="36"/>
          <w:szCs w:val="24"/>
        </w:rPr>
        <w:t xml:space="preserve"> klinken lofprijzingen. Atte Jongstra schrijft in de </w:t>
      </w:r>
      <w:r w:rsidR="001C0BC9">
        <w:rPr>
          <w:rFonts w:ascii="Times New Roman" w:hAnsi="Times New Roman"/>
          <w:bCs/>
          <w:i/>
          <w:kern w:val="36"/>
          <w:szCs w:val="24"/>
        </w:rPr>
        <w:t xml:space="preserve">NRC </w:t>
      </w:r>
      <w:r w:rsidR="00872829">
        <w:rPr>
          <w:rFonts w:ascii="Times New Roman" w:hAnsi="Times New Roman"/>
          <w:bCs/>
          <w:kern w:val="36"/>
          <w:szCs w:val="24"/>
        </w:rPr>
        <w:t xml:space="preserve">van 10 mei 2013 over “een werk waarvoor ik hier alleen diep kan buigen: </w:t>
      </w:r>
      <w:r w:rsidR="00872829">
        <w:rPr>
          <w:rFonts w:ascii="Times New Roman" w:hAnsi="Times New Roman"/>
          <w:bCs/>
          <w:i/>
          <w:kern w:val="36"/>
          <w:szCs w:val="24"/>
        </w:rPr>
        <w:t>Nederland en het poldermodel. Sociaal-economische geschiedenis van Nederland, 1000-2000</w:t>
      </w:r>
      <w:r w:rsidR="00872829">
        <w:rPr>
          <w:rFonts w:ascii="Times New Roman" w:hAnsi="Times New Roman"/>
          <w:bCs/>
          <w:kern w:val="36"/>
          <w:szCs w:val="24"/>
        </w:rPr>
        <w:t>. Historiografie van de bovenste plank, en dan nog meeslepend geschreven ook.”</w:t>
      </w:r>
      <w:r w:rsidR="00872829">
        <w:rPr>
          <w:rStyle w:val="Eindnootmarkering"/>
          <w:rFonts w:ascii="Times New Roman" w:hAnsi="Times New Roman"/>
          <w:bCs/>
          <w:kern w:val="36"/>
          <w:szCs w:val="24"/>
        </w:rPr>
        <w:endnoteReference w:id="1"/>
      </w:r>
      <w:r w:rsidR="00AA0109">
        <w:rPr>
          <w:rFonts w:ascii="Times New Roman" w:hAnsi="Times New Roman"/>
          <w:bCs/>
          <w:kern w:val="36"/>
          <w:szCs w:val="24"/>
        </w:rPr>
        <w:t xml:space="preserve"> Een gezamenlijk werk van Van Zanden en</w:t>
      </w:r>
      <w:r w:rsidR="00946CC5">
        <w:rPr>
          <w:rFonts w:ascii="Times New Roman" w:hAnsi="Times New Roman"/>
          <w:bCs/>
          <w:kern w:val="36"/>
          <w:szCs w:val="24"/>
        </w:rPr>
        <w:t xml:space="preserve">, wederom, </w:t>
      </w:r>
      <w:r w:rsidR="00AA0109">
        <w:rPr>
          <w:rFonts w:ascii="Times New Roman" w:hAnsi="Times New Roman"/>
          <w:bCs/>
          <w:kern w:val="36"/>
          <w:szCs w:val="24"/>
        </w:rPr>
        <w:t>Maarten Prak.</w:t>
      </w:r>
    </w:p>
    <w:p w:rsidR="00A85E05" w:rsidRDefault="00A85E05" w:rsidP="00A85E05">
      <w:pPr>
        <w:spacing w:line="288" w:lineRule="auto"/>
        <w:rPr>
          <w:rFonts w:ascii="Times New Roman" w:hAnsi="Times New Roman"/>
          <w:bCs/>
          <w:kern w:val="36"/>
          <w:szCs w:val="24"/>
        </w:rPr>
      </w:pPr>
      <w:r>
        <w:rPr>
          <w:rFonts w:ascii="Times New Roman" w:hAnsi="Times New Roman"/>
          <w:bCs/>
          <w:kern w:val="36"/>
          <w:szCs w:val="24"/>
        </w:rPr>
        <w:t>Kan de Pierson Penning nog iets toevoegen?</w:t>
      </w:r>
    </w:p>
    <w:p w:rsidR="00843F5B" w:rsidRDefault="00843F5B" w:rsidP="00A75F7E">
      <w:pPr>
        <w:spacing w:line="288" w:lineRule="auto"/>
        <w:rPr>
          <w:rFonts w:ascii="Times New Roman" w:hAnsi="Times New Roman"/>
          <w:bCs/>
          <w:kern w:val="36"/>
          <w:szCs w:val="24"/>
        </w:rPr>
      </w:pPr>
    </w:p>
    <w:p w:rsidR="00A75F7E" w:rsidRDefault="00843F5B" w:rsidP="00A75F7E">
      <w:pPr>
        <w:spacing w:line="288" w:lineRule="auto"/>
        <w:rPr>
          <w:rFonts w:ascii="Times New Roman" w:hAnsi="Times New Roman"/>
          <w:bCs/>
          <w:kern w:val="36"/>
          <w:szCs w:val="24"/>
        </w:rPr>
      </w:pPr>
      <w:r>
        <w:rPr>
          <w:rFonts w:ascii="Times New Roman" w:hAnsi="Times New Roman"/>
          <w:bCs/>
          <w:kern w:val="36"/>
          <w:szCs w:val="24"/>
        </w:rPr>
        <w:t xml:space="preserve">We </w:t>
      </w:r>
      <w:r w:rsidR="000C2096">
        <w:rPr>
          <w:rFonts w:ascii="Times New Roman" w:hAnsi="Times New Roman"/>
          <w:bCs/>
          <w:kern w:val="36"/>
          <w:szCs w:val="24"/>
        </w:rPr>
        <w:t xml:space="preserve"> </w:t>
      </w:r>
      <w:r>
        <w:rPr>
          <w:rFonts w:ascii="Times New Roman" w:hAnsi="Times New Roman"/>
          <w:bCs/>
          <w:kern w:val="36"/>
          <w:szCs w:val="24"/>
        </w:rPr>
        <w:t>kunnen voorstellen dat de reactie van Jan Luiten van Zanden op het bericht van de toekenning van de</w:t>
      </w:r>
      <w:r w:rsidR="004A2E4C">
        <w:rPr>
          <w:rFonts w:ascii="Times New Roman" w:hAnsi="Times New Roman"/>
          <w:bCs/>
          <w:kern w:val="36"/>
          <w:szCs w:val="24"/>
        </w:rPr>
        <w:t xml:space="preserve"> </w:t>
      </w:r>
      <w:r w:rsidR="000C2096">
        <w:rPr>
          <w:rFonts w:ascii="Times New Roman" w:hAnsi="Times New Roman"/>
          <w:bCs/>
          <w:kern w:val="36"/>
          <w:szCs w:val="24"/>
        </w:rPr>
        <w:t xml:space="preserve">Pierson </w:t>
      </w:r>
      <w:r w:rsidR="004A2E4C">
        <w:rPr>
          <w:rFonts w:ascii="Times New Roman" w:hAnsi="Times New Roman"/>
          <w:bCs/>
          <w:kern w:val="36"/>
          <w:szCs w:val="24"/>
        </w:rPr>
        <w:t>Penning</w:t>
      </w:r>
      <w:r>
        <w:rPr>
          <w:rFonts w:ascii="Times New Roman" w:hAnsi="Times New Roman"/>
          <w:bCs/>
          <w:kern w:val="36"/>
          <w:szCs w:val="24"/>
        </w:rPr>
        <w:t xml:space="preserve"> </w:t>
      </w:r>
      <w:r w:rsidR="004A2E4C">
        <w:rPr>
          <w:rFonts w:ascii="Times New Roman" w:hAnsi="Times New Roman"/>
          <w:bCs/>
          <w:kern w:val="36"/>
          <w:szCs w:val="24"/>
        </w:rPr>
        <w:t>had kunnen</w:t>
      </w:r>
      <w:r>
        <w:rPr>
          <w:rFonts w:ascii="Times New Roman" w:hAnsi="Times New Roman"/>
          <w:bCs/>
          <w:kern w:val="36"/>
          <w:szCs w:val="24"/>
        </w:rPr>
        <w:t xml:space="preserve"> zijn: </w:t>
      </w:r>
      <w:r w:rsidR="00A75F7E">
        <w:rPr>
          <w:rFonts w:ascii="Times New Roman" w:hAnsi="Times New Roman"/>
          <w:bCs/>
          <w:kern w:val="36"/>
          <w:szCs w:val="24"/>
        </w:rPr>
        <w:t>Nee! Niet wéér een!</w:t>
      </w:r>
    </w:p>
    <w:p w:rsidR="002B42E0" w:rsidRDefault="00A75F7E" w:rsidP="00A75F7E">
      <w:pPr>
        <w:spacing w:line="288" w:lineRule="auto"/>
        <w:rPr>
          <w:rFonts w:ascii="Times New Roman" w:hAnsi="Times New Roman"/>
          <w:bCs/>
          <w:kern w:val="36"/>
          <w:szCs w:val="24"/>
        </w:rPr>
      </w:pPr>
      <w:r>
        <w:rPr>
          <w:rFonts w:ascii="Times New Roman" w:hAnsi="Times New Roman"/>
          <w:bCs/>
          <w:kern w:val="36"/>
          <w:szCs w:val="24"/>
        </w:rPr>
        <w:t xml:space="preserve">Wat </w:t>
      </w:r>
      <w:r w:rsidR="004A2E4C">
        <w:rPr>
          <w:rFonts w:ascii="Times New Roman" w:hAnsi="Times New Roman"/>
          <w:bCs/>
          <w:kern w:val="36"/>
          <w:szCs w:val="24"/>
        </w:rPr>
        <w:t>we dan zouden zien</w:t>
      </w:r>
      <w:r>
        <w:rPr>
          <w:rFonts w:ascii="Times New Roman" w:hAnsi="Times New Roman"/>
          <w:bCs/>
          <w:kern w:val="36"/>
          <w:szCs w:val="24"/>
        </w:rPr>
        <w:t xml:space="preserve"> is het verschijnsel van het afnemend grensnut.</w:t>
      </w:r>
      <w:r w:rsidR="00B46831">
        <w:rPr>
          <w:rFonts w:ascii="Times New Roman" w:hAnsi="Times New Roman"/>
          <w:bCs/>
          <w:kern w:val="36"/>
          <w:szCs w:val="24"/>
        </w:rPr>
        <w:t xml:space="preserve"> Behalve voor verzamelaars en verslaafden is een extra eenheid van een goed minder begeerlijk dan de eerdere eenheden.</w:t>
      </w:r>
      <w:r>
        <w:rPr>
          <w:rFonts w:ascii="Times New Roman" w:hAnsi="Times New Roman"/>
          <w:bCs/>
          <w:kern w:val="36"/>
          <w:szCs w:val="24"/>
        </w:rPr>
        <w:t xml:space="preserve"> Het effect </w:t>
      </w:r>
      <w:r w:rsidR="00B46831">
        <w:rPr>
          <w:rFonts w:ascii="Times New Roman" w:hAnsi="Times New Roman"/>
          <w:bCs/>
          <w:kern w:val="36"/>
          <w:szCs w:val="24"/>
        </w:rPr>
        <w:t>van dit verschijnsel</w:t>
      </w:r>
      <w:r>
        <w:rPr>
          <w:rFonts w:ascii="Times New Roman" w:hAnsi="Times New Roman"/>
          <w:bCs/>
          <w:kern w:val="36"/>
          <w:szCs w:val="24"/>
        </w:rPr>
        <w:t xml:space="preserve"> wordt versterkt door het optreden van opportunity costs. Jan Luiten van Zanden heeft een </w:t>
      </w:r>
      <w:r w:rsidR="00BC4C99">
        <w:rPr>
          <w:rFonts w:ascii="Times New Roman" w:hAnsi="Times New Roman"/>
          <w:bCs/>
          <w:kern w:val="36"/>
          <w:szCs w:val="24"/>
        </w:rPr>
        <w:t>eno</w:t>
      </w:r>
      <w:r w:rsidR="00946CC5">
        <w:rPr>
          <w:rFonts w:ascii="Times New Roman" w:hAnsi="Times New Roman"/>
          <w:bCs/>
          <w:kern w:val="36"/>
          <w:szCs w:val="24"/>
        </w:rPr>
        <w:t>r</w:t>
      </w:r>
      <w:r w:rsidR="00BC4C99">
        <w:rPr>
          <w:rFonts w:ascii="Times New Roman" w:hAnsi="Times New Roman"/>
          <w:bCs/>
          <w:kern w:val="36"/>
          <w:szCs w:val="24"/>
        </w:rPr>
        <w:t>me</w:t>
      </w:r>
      <w:r>
        <w:rPr>
          <w:rFonts w:ascii="Times New Roman" w:hAnsi="Times New Roman"/>
          <w:bCs/>
          <w:kern w:val="36"/>
          <w:szCs w:val="24"/>
        </w:rPr>
        <w:t xml:space="preserve"> produ</w:t>
      </w:r>
      <w:r w:rsidR="00F90542">
        <w:rPr>
          <w:rFonts w:ascii="Times New Roman" w:hAnsi="Times New Roman"/>
          <w:bCs/>
          <w:kern w:val="36"/>
          <w:szCs w:val="24"/>
        </w:rPr>
        <w:t>c</w:t>
      </w:r>
      <w:r>
        <w:rPr>
          <w:rFonts w:ascii="Times New Roman" w:hAnsi="Times New Roman"/>
          <w:bCs/>
          <w:kern w:val="36"/>
          <w:szCs w:val="24"/>
        </w:rPr>
        <w:t>tiviteit</w:t>
      </w:r>
      <w:r w:rsidR="00946CC5">
        <w:rPr>
          <w:rFonts w:ascii="Times New Roman" w:hAnsi="Times New Roman"/>
          <w:bCs/>
          <w:kern w:val="36"/>
          <w:szCs w:val="24"/>
        </w:rPr>
        <w:t xml:space="preserve">. </w:t>
      </w:r>
      <w:r w:rsidR="008F1111">
        <w:rPr>
          <w:rFonts w:ascii="Times New Roman" w:hAnsi="Times New Roman"/>
          <w:bCs/>
          <w:kern w:val="36"/>
          <w:szCs w:val="24"/>
        </w:rPr>
        <w:t>We zien</w:t>
      </w:r>
      <w:r w:rsidR="00B51125">
        <w:rPr>
          <w:rFonts w:ascii="Times New Roman" w:hAnsi="Times New Roman"/>
          <w:bCs/>
          <w:kern w:val="36"/>
          <w:szCs w:val="24"/>
        </w:rPr>
        <w:t xml:space="preserve"> </w:t>
      </w:r>
      <w:r w:rsidR="007A17BA">
        <w:rPr>
          <w:rFonts w:ascii="Times New Roman" w:hAnsi="Times New Roman"/>
          <w:bCs/>
          <w:kern w:val="36"/>
          <w:szCs w:val="24"/>
        </w:rPr>
        <w:t>een ononderbroken stroom van hoogwaardige publicaties</w:t>
      </w:r>
      <w:r w:rsidR="00B51125">
        <w:rPr>
          <w:rFonts w:ascii="Times New Roman" w:hAnsi="Times New Roman"/>
          <w:bCs/>
          <w:kern w:val="36"/>
          <w:szCs w:val="24"/>
        </w:rPr>
        <w:t>,</w:t>
      </w:r>
      <w:r w:rsidR="009A7B73">
        <w:rPr>
          <w:rFonts w:ascii="Times New Roman" w:hAnsi="Times New Roman"/>
          <w:bCs/>
          <w:kern w:val="36"/>
          <w:szCs w:val="24"/>
        </w:rPr>
        <w:t xml:space="preserve"> </w:t>
      </w:r>
      <w:r w:rsidR="00AC7C7D">
        <w:rPr>
          <w:rFonts w:ascii="Times New Roman" w:hAnsi="Times New Roman"/>
          <w:bCs/>
          <w:kern w:val="36"/>
          <w:szCs w:val="24"/>
        </w:rPr>
        <w:t>vaak</w:t>
      </w:r>
      <w:r w:rsidR="00B46831">
        <w:rPr>
          <w:rFonts w:ascii="Times New Roman" w:hAnsi="Times New Roman"/>
          <w:bCs/>
          <w:kern w:val="36"/>
          <w:szCs w:val="24"/>
        </w:rPr>
        <w:t xml:space="preserve"> </w:t>
      </w:r>
      <w:r w:rsidR="00BC4C99">
        <w:rPr>
          <w:rFonts w:ascii="Times New Roman" w:hAnsi="Times New Roman"/>
          <w:bCs/>
          <w:kern w:val="36"/>
          <w:szCs w:val="24"/>
        </w:rPr>
        <w:t xml:space="preserve">in </w:t>
      </w:r>
      <w:r w:rsidR="00B46831">
        <w:rPr>
          <w:rFonts w:ascii="Times New Roman" w:hAnsi="Times New Roman"/>
          <w:bCs/>
          <w:kern w:val="36"/>
          <w:szCs w:val="24"/>
        </w:rPr>
        <w:t>samen</w:t>
      </w:r>
      <w:r w:rsidR="00BC4C99">
        <w:rPr>
          <w:rFonts w:ascii="Times New Roman" w:hAnsi="Times New Roman"/>
          <w:bCs/>
          <w:kern w:val="36"/>
          <w:szCs w:val="24"/>
        </w:rPr>
        <w:t>werking</w:t>
      </w:r>
      <w:r w:rsidR="00B46831">
        <w:rPr>
          <w:rFonts w:ascii="Times New Roman" w:hAnsi="Times New Roman"/>
          <w:bCs/>
          <w:kern w:val="36"/>
          <w:szCs w:val="24"/>
        </w:rPr>
        <w:t xml:space="preserve"> met anderen</w:t>
      </w:r>
      <w:r w:rsidR="00BC4C99">
        <w:rPr>
          <w:rFonts w:ascii="Times New Roman" w:hAnsi="Times New Roman"/>
          <w:bCs/>
          <w:kern w:val="36"/>
          <w:szCs w:val="24"/>
        </w:rPr>
        <w:t xml:space="preserve"> geschreven</w:t>
      </w:r>
      <w:r w:rsidR="009A7B73">
        <w:rPr>
          <w:rFonts w:ascii="Times New Roman" w:hAnsi="Times New Roman"/>
          <w:bCs/>
          <w:kern w:val="36"/>
          <w:szCs w:val="24"/>
        </w:rPr>
        <w:t>.</w:t>
      </w:r>
      <w:r>
        <w:rPr>
          <w:rFonts w:ascii="Times New Roman" w:hAnsi="Times New Roman"/>
          <w:bCs/>
          <w:kern w:val="36"/>
          <w:szCs w:val="24"/>
        </w:rPr>
        <w:t xml:space="preserve"> Zo’n combinatie van kwaliteit</w:t>
      </w:r>
      <w:r w:rsidR="00946CC5">
        <w:rPr>
          <w:rFonts w:ascii="Times New Roman" w:hAnsi="Times New Roman"/>
          <w:bCs/>
          <w:kern w:val="36"/>
          <w:szCs w:val="24"/>
        </w:rPr>
        <w:t>,</w:t>
      </w:r>
      <w:r>
        <w:rPr>
          <w:rFonts w:ascii="Times New Roman" w:hAnsi="Times New Roman"/>
          <w:bCs/>
          <w:kern w:val="36"/>
          <w:szCs w:val="24"/>
        </w:rPr>
        <w:t xml:space="preserve"> kwantiteit</w:t>
      </w:r>
      <w:r w:rsidR="00946CC5">
        <w:rPr>
          <w:rFonts w:ascii="Times New Roman" w:hAnsi="Times New Roman"/>
          <w:bCs/>
          <w:kern w:val="36"/>
          <w:szCs w:val="24"/>
        </w:rPr>
        <w:t xml:space="preserve"> en teamwork</w:t>
      </w:r>
      <w:r>
        <w:rPr>
          <w:rFonts w:ascii="Times New Roman" w:hAnsi="Times New Roman"/>
          <w:bCs/>
          <w:kern w:val="36"/>
          <w:szCs w:val="24"/>
        </w:rPr>
        <w:t xml:space="preserve"> kan je alleen bereiken door zeer gedisciplineerd te werken en niet</w:t>
      </w:r>
      <w:r w:rsidR="00BC4C99">
        <w:rPr>
          <w:rFonts w:ascii="Times New Roman" w:hAnsi="Times New Roman"/>
          <w:bCs/>
          <w:kern w:val="36"/>
          <w:szCs w:val="24"/>
        </w:rPr>
        <w:t xml:space="preserve"> met een ‘Thank God it</w:t>
      </w:r>
      <w:r w:rsidR="002E7860">
        <w:rPr>
          <w:rFonts w:ascii="Times New Roman" w:hAnsi="Times New Roman"/>
          <w:bCs/>
          <w:kern w:val="36"/>
          <w:szCs w:val="24"/>
        </w:rPr>
        <w:t>’</w:t>
      </w:r>
      <w:r w:rsidR="00BC4C99">
        <w:rPr>
          <w:rFonts w:ascii="Times New Roman" w:hAnsi="Times New Roman"/>
          <w:bCs/>
          <w:kern w:val="36"/>
          <w:szCs w:val="24"/>
        </w:rPr>
        <w:t>s</w:t>
      </w:r>
      <w:r w:rsidR="002E7860">
        <w:rPr>
          <w:rFonts w:ascii="Times New Roman" w:hAnsi="Times New Roman"/>
          <w:bCs/>
          <w:kern w:val="36"/>
          <w:szCs w:val="24"/>
        </w:rPr>
        <w:t xml:space="preserve"> Friday’ </w:t>
      </w:r>
      <w:r w:rsidR="005B0317">
        <w:rPr>
          <w:rFonts w:ascii="Times New Roman" w:hAnsi="Times New Roman"/>
          <w:bCs/>
          <w:kern w:val="36"/>
          <w:szCs w:val="24"/>
        </w:rPr>
        <w:t xml:space="preserve">regelmatig </w:t>
      </w:r>
      <w:r w:rsidR="002B42E0">
        <w:rPr>
          <w:rFonts w:ascii="Times New Roman" w:hAnsi="Times New Roman"/>
          <w:bCs/>
          <w:kern w:val="36"/>
          <w:szCs w:val="24"/>
        </w:rPr>
        <w:t xml:space="preserve">om 11 uur in de voormiddag </w:t>
      </w:r>
      <w:r w:rsidR="002E7860">
        <w:rPr>
          <w:rFonts w:ascii="Times New Roman" w:hAnsi="Times New Roman"/>
          <w:bCs/>
          <w:kern w:val="36"/>
          <w:szCs w:val="24"/>
        </w:rPr>
        <w:t>van je bureau of je werkbijeenkomst weg te rennen</w:t>
      </w:r>
      <w:r w:rsidR="003D5D5F">
        <w:rPr>
          <w:rFonts w:ascii="Times New Roman" w:hAnsi="Times New Roman"/>
          <w:bCs/>
          <w:kern w:val="36"/>
          <w:szCs w:val="24"/>
        </w:rPr>
        <w:t xml:space="preserve"> voor een drankje en een hapje in</w:t>
      </w:r>
      <w:r w:rsidR="005B0317">
        <w:rPr>
          <w:rFonts w:ascii="Times New Roman" w:hAnsi="Times New Roman"/>
          <w:bCs/>
          <w:kern w:val="36"/>
          <w:szCs w:val="24"/>
        </w:rPr>
        <w:t>, bijvoorbeeld,</w:t>
      </w:r>
      <w:r w:rsidR="003D5D5F">
        <w:rPr>
          <w:rFonts w:ascii="Times New Roman" w:hAnsi="Times New Roman"/>
          <w:bCs/>
          <w:kern w:val="36"/>
          <w:szCs w:val="24"/>
        </w:rPr>
        <w:t xml:space="preserve"> Rotterdam</w:t>
      </w:r>
      <w:r>
        <w:rPr>
          <w:rFonts w:ascii="Times New Roman" w:hAnsi="Times New Roman"/>
          <w:bCs/>
          <w:kern w:val="36"/>
          <w:szCs w:val="24"/>
        </w:rPr>
        <w:t>.</w:t>
      </w:r>
      <w:r w:rsidR="002E7860">
        <w:rPr>
          <w:rFonts w:ascii="Times New Roman" w:hAnsi="Times New Roman"/>
          <w:bCs/>
          <w:kern w:val="36"/>
          <w:szCs w:val="24"/>
        </w:rPr>
        <w:t xml:space="preserve"> </w:t>
      </w:r>
    </w:p>
    <w:p w:rsidR="00A75F7E" w:rsidRPr="002B42E0" w:rsidRDefault="002E7860" w:rsidP="00A75F7E">
      <w:pPr>
        <w:spacing w:line="288" w:lineRule="auto"/>
        <w:rPr>
          <w:rFonts w:ascii="Times New Roman" w:hAnsi="Times New Roman"/>
          <w:bCs/>
          <w:kern w:val="36"/>
          <w:szCs w:val="24"/>
        </w:rPr>
      </w:pPr>
      <w:r>
        <w:rPr>
          <w:rFonts w:ascii="Times New Roman" w:hAnsi="Times New Roman"/>
          <w:bCs/>
          <w:kern w:val="36"/>
          <w:szCs w:val="24"/>
        </w:rPr>
        <w:t xml:space="preserve">Deze prijsuitreiking gaat al gauw ten koste van een paar bladzijden </w:t>
      </w:r>
      <w:r w:rsidR="002B42E0">
        <w:rPr>
          <w:rFonts w:ascii="Times New Roman" w:hAnsi="Times New Roman"/>
          <w:bCs/>
          <w:i/>
          <w:kern w:val="36"/>
          <w:szCs w:val="24"/>
        </w:rPr>
        <w:t>Economic History Review</w:t>
      </w:r>
      <w:r w:rsidR="002B42E0">
        <w:rPr>
          <w:rFonts w:ascii="Times New Roman" w:hAnsi="Times New Roman"/>
          <w:bCs/>
          <w:kern w:val="36"/>
          <w:szCs w:val="24"/>
        </w:rPr>
        <w:t>.</w:t>
      </w:r>
    </w:p>
    <w:p w:rsidR="000B2072" w:rsidRDefault="000B2072" w:rsidP="000B2072">
      <w:pPr>
        <w:spacing w:line="288" w:lineRule="auto"/>
        <w:rPr>
          <w:rFonts w:ascii="Times New Roman" w:eastAsia="TimesNRMTPro" w:hAnsi="Times New Roman"/>
        </w:rPr>
      </w:pPr>
    </w:p>
    <w:p w:rsidR="00FA4AB5" w:rsidRDefault="004A2E4C" w:rsidP="00FA4AB5">
      <w:pPr>
        <w:spacing w:line="288" w:lineRule="auto"/>
        <w:rPr>
          <w:rFonts w:ascii="Times New Roman" w:eastAsia="TimesNRMTPro" w:hAnsi="Times New Roman"/>
        </w:rPr>
      </w:pPr>
      <w:r>
        <w:rPr>
          <w:rFonts w:ascii="Times New Roman" w:eastAsia="TimesNRMTPro" w:hAnsi="Times New Roman"/>
        </w:rPr>
        <w:t>Die eerdere prijzen waren</w:t>
      </w:r>
      <w:r w:rsidR="008C27F6">
        <w:rPr>
          <w:rFonts w:ascii="Times New Roman" w:eastAsia="TimesNRMTPro" w:hAnsi="Times New Roman"/>
        </w:rPr>
        <w:t xml:space="preserve"> echter</w:t>
      </w:r>
      <w:r>
        <w:rPr>
          <w:rFonts w:ascii="Times New Roman" w:eastAsia="TimesNRMTPro" w:hAnsi="Times New Roman"/>
        </w:rPr>
        <w:t xml:space="preserve"> niet van economen afkomstig, en wij meenden dat er meer dan voldoende reden is </w:t>
      </w:r>
      <w:r w:rsidR="00B51125">
        <w:rPr>
          <w:rFonts w:ascii="Times New Roman" w:eastAsia="TimesNRMTPro" w:hAnsi="Times New Roman"/>
        </w:rPr>
        <w:t>om</w:t>
      </w:r>
      <w:r w:rsidR="00761DDF">
        <w:rPr>
          <w:rFonts w:ascii="Times New Roman" w:eastAsia="TimesNRMTPro" w:hAnsi="Times New Roman"/>
        </w:rPr>
        <w:t xml:space="preserve"> als economen met </w:t>
      </w:r>
      <w:r w:rsidR="00BB6285">
        <w:rPr>
          <w:rFonts w:ascii="Times New Roman" w:eastAsia="TimesNRMTPro" w:hAnsi="Times New Roman"/>
        </w:rPr>
        <w:t xml:space="preserve">de Pierson Penning deze keer </w:t>
      </w:r>
      <w:r w:rsidR="00B51125">
        <w:rPr>
          <w:rFonts w:ascii="Times New Roman" w:eastAsia="TimesNRMTPro" w:hAnsi="Times New Roman"/>
        </w:rPr>
        <w:t>een economisch-historicus</w:t>
      </w:r>
      <w:r>
        <w:rPr>
          <w:rFonts w:ascii="Times New Roman" w:eastAsia="TimesNRMTPro" w:hAnsi="Times New Roman"/>
        </w:rPr>
        <w:t xml:space="preserve"> </w:t>
      </w:r>
      <w:r w:rsidR="00761DDF">
        <w:rPr>
          <w:rFonts w:ascii="Times New Roman" w:eastAsia="TimesNRMTPro" w:hAnsi="Times New Roman"/>
        </w:rPr>
        <w:t>te eren.</w:t>
      </w:r>
      <w:r w:rsidR="0041691E">
        <w:rPr>
          <w:rFonts w:ascii="Times New Roman" w:eastAsia="TimesNRMTPro" w:hAnsi="Times New Roman"/>
        </w:rPr>
        <w:t xml:space="preserve"> Als u uit deze formulering concludeert dat naar de mening van het bestuur van de Stichting Mr. N.G. Pierson Fonds meerdere economisch-historici voor toekenning van de Penning in aanmerk</w:t>
      </w:r>
      <w:r w:rsidR="00FA4AB5">
        <w:rPr>
          <w:rFonts w:ascii="Times New Roman" w:eastAsia="TimesNRMTPro" w:hAnsi="Times New Roman"/>
        </w:rPr>
        <w:t>ing komen, dan is dat correct</w:t>
      </w:r>
      <w:r w:rsidR="0041691E">
        <w:rPr>
          <w:rFonts w:ascii="Times New Roman" w:eastAsia="TimesNRMTPro" w:hAnsi="Times New Roman"/>
        </w:rPr>
        <w:t>.</w:t>
      </w:r>
      <w:r w:rsidR="00DB27F5">
        <w:rPr>
          <w:rFonts w:ascii="Times New Roman" w:eastAsia="TimesNRMTPro" w:hAnsi="Times New Roman"/>
        </w:rPr>
        <w:t xml:space="preserve"> </w:t>
      </w:r>
      <w:r w:rsidR="00FA4AB5">
        <w:rPr>
          <w:rFonts w:ascii="Times New Roman" w:eastAsia="TimesNRMTPro" w:hAnsi="Times New Roman"/>
        </w:rPr>
        <w:t xml:space="preserve">Jan Luiten van Zanden is niet een Mount Kilimandjaro, die eenzaam boven </w:t>
      </w:r>
      <w:r w:rsidR="008F1111">
        <w:rPr>
          <w:rFonts w:ascii="Times New Roman" w:eastAsia="TimesNRMTPro" w:hAnsi="Times New Roman"/>
        </w:rPr>
        <w:t>een vlakte</w:t>
      </w:r>
      <w:r w:rsidR="00FA4AB5">
        <w:rPr>
          <w:rFonts w:ascii="Times New Roman" w:eastAsia="TimesNRMTPro" w:hAnsi="Times New Roman"/>
        </w:rPr>
        <w:t xml:space="preserve"> uitrijst, maar eerder een Matterhorn temidden van andere vierduizenders. Jan L</w:t>
      </w:r>
      <w:r w:rsidR="008F1111">
        <w:rPr>
          <w:rFonts w:ascii="Times New Roman" w:eastAsia="TimesNRMTPro" w:hAnsi="Times New Roman"/>
        </w:rPr>
        <w:t xml:space="preserve">uiten van Zanden neemt wel een </w:t>
      </w:r>
      <w:r w:rsidR="00FA4AB5">
        <w:rPr>
          <w:rFonts w:ascii="Times New Roman" w:eastAsia="TimesNRMTPro" w:hAnsi="Times New Roman"/>
        </w:rPr>
        <w:t>aanvoerderspositie in. Hij excelleert in het opzetten en uitvoeren van grote onderzoeksprojecten. Dat begon met</w:t>
      </w:r>
      <w:r w:rsidR="00FA4AB5" w:rsidRPr="006C30C9">
        <w:rPr>
          <w:rFonts w:ascii="Times New Roman" w:eastAsia="TimesNRMTPro" w:hAnsi="Times New Roman"/>
        </w:rPr>
        <w:t xml:space="preserve"> </w:t>
      </w:r>
      <w:r w:rsidR="007A17BA">
        <w:rPr>
          <w:rFonts w:ascii="Times New Roman" w:eastAsia="TimesNRMTPro" w:hAnsi="Times New Roman"/>
        </w:rPr>
        <w:t>het projec</w:t>
      </w:r>
      <w:r w:rsidR="00FA4AB5">
        <w:rPr>
          <w:rFonts w:ascii="Times New Roman" w:eastAsia="TimesNRMTPro" w:hAnsi="Times New Roman"/>
        </w:rPr>
        <w:t>t ‘Reconstructie van de nationale rekeningen van Nederland 1800 – 1940’ in de periode 1987-2000 en is uitgemond in zijn voorzitterschap van de International Economic His</w:t>
      </w:r>
      <w:r w:rsidR="003007D6">
        <w:rPr>
          <w:rFonts w:ascii="Times New Roman" w:eastAsia="TimesNRMTPro" w:hAnsi="Times New Roman"/>
        </w:rPr>
        <w:t xml:space="preserve">tory </w:t>
      </w:r>
      <w:r w:rsidR="003007D6">
        <w:rPr>
          <w:rFonts w:ascii="Times New Roman" w:eastAsia="TimesNRMTPro" w:hAnsi="Times New Roman"/>
        </w:rPr>
        <w:lastRenderedPageBreak/>
        <w:t>Association en de bekleding</w:t>
      </w:r>
      <w:r w:rsidR="00FA4AB5">
        <w:rPr>
          <w:rFonts w:ascii="Times New Roman" w:eastAsia="TimesNRMTPro" w:hAnsi="Times New Roman"/>
        </w:rPr>
        <w:t xml:space="preserve"> van de Angus Maddison leerstoel in Groningen. Angus Maddison heeft naam gemaakt door met zijn medewerkers vergelijkende studies te maken van de ontwikkeling van het BBP over lange </w:t>
      </w:r>
      <w:r w:rsidR="008F1111">
        <w:rPr>
          <w:rFonts w:ascii="Times New Roman" w:eastAsia="TimesNRMTPro" w:hAnsi="Times New Roman"/>
        </w:rPr>
        <w:t>periodes</w:t>
      </w:r>
      <w:r w:rsidR="00FA4AB5">
        <w:rPr>
          <w:rFonts w:ascii="Times New Roman" w:eastAsia="TimesNRMTPro" w:hAnsi="Times New Roman"/>
        </w:rPr>
        <w:t>, periodes die eeuwen beslaan, en collega’s in de hele wereld te stimuleren historische nationale rekeningen te construeren. Dat werk wordt voortgezet in het Maddison Project met onder anderen Jan Luiten van Zanden en Bart van Ark als voortrekkers. Doel is nieuwe schattingen te maken van</w:t>
      </w:r>
      <w:r w:rsidR="003007D6">
        <w:rPr>
          <w:rFonts w:ascii="Times New Roman" w:eastAsia="TimesNRMTPro" w:hAnsi="Times New Roman"/>
        </w:rPr>
        <w:t xml:space="preserve"> het</w:t>
      </w:r>
      <w:r w:rsidR="00FA4AB5">
        <w:rPr>
          <w:rFonts w:ascii="Times New Roman" w:eastAsia="TimesNRMTPro" w:hAnsi="Times New Roman"/>
        </w:rPr>
        <w:t xml:space="preserve"> BBP</w:t>
      </w:r>
      <w:r w:rsidR="003007D6">
        <w:rPr>
          <w:rFonts w:ascii="Times New Roman" w:eastAsia="TimesNRMTPro" w:hAnsi="Times New Roman"/>
        </w:rPr>
        <w:t xml:space="preserve"> en de</w:t>
      </w:r>
      <w:r w:rsidR="00FA4AB5">
        <w:rPr>
          <w:rFonts w:ascii="Times New Roman" w:eastAsia="TimesNRMTPro" w:hAnsi="Times New Roman"/>
        </w:rPr>
        <w:t xml:space="preserve"> bevolking en dus</w:t>
      </w:r>
      <w:r w:rsidR="003007D6">
        <w:rPr>
          <w:rFonts w:ascii="Times New Roman" w:eastAsia="TimesNRMTPro" w:hAnsi="Times New Roman"/>
        </w:rPr>
        <w:t xml:space="preserve"> van het</w:t>
      </w:r>
      <w:r w:rsidR="00FA4AB5">
        <w:rPr>
          <w:rFonts w:ascii="Times New Roman" w:eastAsia="TimesNRMTPro" w:hAnsi="Times New Roman"/>
        </w:rPr>
        <w:t xml:space="preserve"> BBP per hoofd voor de wereldeconomie vanaf de Romeinen tot nu.</w:t>
      </w:r>
      <w:r w:rsidR="00FA4AB5">
        <w:rPr>
          <w:rStyle w:val="Eindnootmarkering"/>
          <w:rFonts w:ascii="Times New Roman" w:eastAsia="TimesNRMTPro" w:hAnsi="Times New Roman"/>
        </w:rPr>
        <w:endnoteReference w:id="2"/>
      </w:r>
      <w:r w:rsidR="00FA4AB5">
        <w:rPr>
          <w:rFonts w:ascii="Times New Roman" w:eastAsia="TimesNRMTPro" w:hAnsi="Times New Roman"/>
        </w:rPr>
        <w:t xml:space="preserve"> Daarnaast is Jan Luiten van Zanden </w:t>
      </w:r>
      <w:r w:rsidR="00F90542">
        <w:rPr>
          <w:rFonts w:ascii="Times New Roman" w:eastAsia="TimesNRMTPro" w:hAnsi="Times New Roman"/>
        </w:rPr>
        <w:t>leider van het Clio Infra projec</w:t>
      </w:r>
      <w:r w:rsidR="00FA4AB5">
        <w:rPr>
          <w:rFonts w:ascii="Times New Roman" w:eastAsia="TimesNRMTPro" w:hAnsi="Times New Roman"/>
        </w:rPr>
        <w:t>t, dat databases op</w:t>
      </w:r>
      <w:r w:rsidR="003D24DF">
        <w:rPr>
          <w:rFonts w:ascii="Times New Roman" w:eastAsia="TimesNRMTPro" w:hAnsi="Times New Roman"/>
        </w:rPr>
        <w:t>zet met gegevens vanaf 1500 met</w:t>
      </w:r>
      <w:r w:rsidR="00FA4AB5">
        <w:rPr>
          <w:rFonts w:ascii="Times New Roman" w:eastAsia="TimesNRMTPro" w:hAnsi="Times New Roman"/>
        </w:rPr>
        <w:t xml:space="preserve"> variabelen die voor de analyse van groei en ongelijkheid van belang zijn, </w:t>
      </w:r>
      <w:r w:rsidR="00C70FC0">
        <w:rPr>
          <w:rFonts w:ascii="Times New Roman" w:eastAsia="TimesNRMTPro" w:hAnsi="Times New Roman"/>
        </w:rPr>
        <w:t>naast nationale rekeningen onder andere</w:t>
      </w:r>
      <w:r w:rsidR="00FA4AB5">
        <w:rPr>
          <w:rFonts w:ascii="Times New Roman" w:eastAsia="TimesNRMTPro" w:hAnsi="Times New Roman"/>
        </w:rPr>
        <w:t xml:space="preserve"> levensverwachting, landbouwareaal per hoofd van de bevolking, </w:t>
      </w:r>
      <w:r w:rsidR="00AA2B06">
        <w:rPr>
          <w:rFonts w:ascii="Times New Roman" w:eastAsia="TimesNRMTPro" w:hAnsi="Times New Roman"/>
        </w:rPr>
        <w:t>omvang veestapel</w:t>
      </w:r>
      <w:r w:rsidR="00FA4AB5">
        <w:rPr>
          <w:rFonts w:ascii="Times New Roman" w:eastAsia="TimesNRMTPro" w:hAnsi="Times New Roman"/>
        </w:rPr>
        <w:t>, lichaamslengte</w:t>
      </w:r>
      <w:r w:rsidR="003D24DF">
        <w:rPr>
          <w:rFonts w:ascii="Times New Roman" w:eastAsia="TimesNRMTPro" w:hAnsi="Times New Roman"/>
        </w:rPr>
        <w:t xml:space="preserve"> en</w:t>
      </w:r>
      <w:r w:rsidR="00C70FC0">
        <w:rPr>
          <w:rFonts w:ascii="Times New Roman" w:eastAsia="TimesNRMTPro" w:hAnsi="Times New Roman"/>
        </w:rPr>
        <w:t xml:space="preserve"> wisselkoersen</w:t>
      </w:r>
      <w:r w:rsidR="00FA4AB5">
        <w:rPr>
          <w:rFonts w:ascii="Times New Roman" w:eastAsia="TimesNRMTPro" w:hAnsi="Times New Roman"/>
        </w:rPr>
        <w:t>.</w:t>
      </w:r>
      <w:r w:rsidR="00FA4AB5">
        <w:rPr>
          <w:rStyle w:val="Eindnootmarkering"/>
          <w:rFonts w:ascii="Times New Roman" w:eastAsia="TimesNRMTPro" w:hAnsi="Times New Roman"/>
        </w:rPr>
        <w:endnoteReference w:id="3"/>
      </w:r>
      <w:r w:rsidR="00FA4AB5">
        <w:rPr>
          <w:rFonts w:ascii="Times New Roman" w:eastAsia="TimesNRMTPro" w:hAnsi="Times New Roman"/>
        </w:rPr>
        <w:t xml:space="preserve"> Die databases </w:t>
      </w:r>
      <w:r w:rsidR="00C70FC0">
        <w:rPr>
          <w:rFonts w:ascii="Times New Roman" w:eastAsia="TimesNRMTPro" w:hAnsi="Times New Roman"/>
        </w:rPr>
        <w:t>zijn voor</w:t>
      </w:r>
      <w:r w:rsidR="00FA4AB5">
        <w:rPr>
          <w:rFonts w:ascii="Times New Roman" w:eastAsia="TimesNRMTPro" w:hAnsi="Times New Roman"/>
        </w:rPr>
        <w:t xml:space="preserve"> iedere onderzoeker vrijelijk beschikbaar en</w:t>
      </w:r>
      <w:r w:rsidR="00C70FC0">
        <w:rPr>
          <w:rFonts w:ascii="Times New Roman" w:eastAsia="TimesNRMTPro" w:hAnsi="Times New Roman"/>
        </w:rPr>
        <w:t xml:space="preserve"> leveren</w:t>
      </w:r>
      <w:r w:rsidR="00FA4AB5">
        <w:rPr>
          <w:rFonts w:ascii="Times New Roman" w:eastAsia="TimesNRMTPro" w:hAnsi="Times New Roman"/>
        </w:rPr>
        <w:t xml:space="preserve"> onderling vergelijkbaar materiaal.</w:t>
      </w:r>
      <w:r w:rsidR="00E60BBC">
        <w:rPr>
          <w:rFonts w:ascii="Times New Roman" w:eastAsia="TimesNRMTPro" w:hAnsi="Times New Roman"/>
        </w:rPr>
        <w:t xml:space="preserve"> </w:t>
      </w:r>
      <w:r w:rsidR="00D42F46">
        <w:rPr>
          <w:rFonts w:ascii="Times New Roman" w:eastAsia="TimesNRMTPro" w:hAnsi="Times New Roman"/>
        </w:rPr>
        <w:t>Geheel in de lijn van Maddison</w:t>
      </w:r>
      <w:r w:rsidR="00033AD0">
        <w:rPr>
          <w:rFonts w:ascii="Times New Roman" w:eastAsia="TimesNRMTPro" w:hAnsi="Times New Roman"/>
        </w:rPr>
        <w:t>, maar een veel breder terrein beslaand,</w:t>
      </w:r>
      <w:r w:rsidR="00D42F46">
        <w:rPr>
          <w:rFonts w:ascii="Times New Roman" w:eastAsia="TimesNRMTPro" w:hAnsi="Times New Roman"/>
        </w:rPr>
        <w:t xml:space="preserve"> heeft dat geresulteerd in een twee weken geleden door</w:t>
      </w:r>
      <w:r w:rsidR="0032100E">
        <w:rPr>
          <w:rFonts w:ascii="Times New Roman" w:eastAsia="TimesNRMTPro" w:hAnsi="Times New Roman"/>
        </w:rPr>
        <w:t xml:space="preserve"> de</w:t>
      </w:r>
      <w:r w:rsidR="00D42F46">
        <w:rPr>
          <w:rFonts w:ascii="Times New Roman" w:eastAsia="TimesNRMTPro" w:hAnsi="Times New Roman"/>
        </w:rPr>
        <w:t xml:space="preserve"> OECD gepubliceerde studie getiteld “</w:t>
      </w:r>
      <w:r w:rsidR="00D42F46" w:rsidRPr="00D42F46">
        <w:rPr>
          <w:rFonts w:ascii="Times New Roman" w:eastAsia="TimesNRMTPro" w:hAnsi="Times New Roman"/>
          <w:i/>
        </w:rPr>
        <w:t>How Was Life? Global Well-being since 1820</w:t>
      </w:r>
      <w:r w:rsidR="00D42F46">
        <w:rPr>
          <w:rFonts w:ascii="Times New Roman" w:eastAsia="TimesNRMTPro" w:hAnsi="Times New Roman"/>
        </w:rPr>
        <w:t>”</w:t>
      </w:r>
      <w:r w:rsidR="00F2254F">
        <w:rPr>
          <w:rFonts w:ascii="Times New Roman" w:eastAsia="TimesNRMTPro" w:hAnsi="Times New Roman"/>
        </w:rPr>
        <w:t xml:space="preserve">, waarin niet alleen schattingen staan van inkomen per hoofd maar ook </w:t>
      </w:r>
      <w:r w:rsidR="000F68BB">
        <w:rPr>
          <w:rFonts w:ascii="Times New Roman" w:eastAsia="TimesNRMTPro" w:hAnsi="Times New Roman"/>
        </w:rPr>
        <w:t xml:space="preserve">gegevens over </w:t>
      </w:r>
      <w:r w:rsidR="00F2254F">
        <w:rPr>
          <w:rFonts w:ascii="Times New Roman" w:eastAsia="TimesNRMTPro" w:hAnsi="Times New Roman"/>
        </w:rPr>
        <w:t xml:space="preserve">bijvoorbeeld inkomensongelijkheid, </w:t>
      </w:r>
      <w:r w:rsidR="00033AD0">
        <w:rPr>
          <w:rFonts w:ascii="Times New Roman" w:eastAsia="TimesNRMTPro" w:hAnsi="Times New Roman"/>
        </w:rPr>
        <w:t xml:space="preserve">levensverwachting, scholing, </w:t>
      </w:r>
      <w:r w:rsidR="00F2254F">
        <w:rPr>
          <w:rFonts w:ascii="Times New Roman" w:eastAsia="TimesNRMTPro" w:hAnsi="Times New Roman"/>
        </w:rPr>
        <w:t>biodiversiteit, uitstoot</w:t>
      </w:r>
      <w:r w:rsidR="005E0319">
        <w:rPr>
          <w:rFonts w:ascii="Times New Roman" w:eastAsia="TimesNRMTPro" w:hAnsi="Times New Roman"/>
        </w:rPr>
        <w:t xml:space="preserve"> van schadelijke stoffen</w:t>
      </w:r>
      <w:r w:rsidR="00AB1432">
        <w:rPr>
          <w:rFonts w:ascii="Times New Roman" w:eastAsia="TimesNRMTPro" w:hAnsi="Times New Roman"/>
        </w:rPr>
        <w:t>, politieke participatie, veiligheid</w:t>
      </w:r>
      <w:r w:rsidR="00F2254F">
        <w:rPr>
          <w:rFonts w:ascii="Times New Roman" w:eastAsia="TimesNRMTPro" w:hAnsi="Times New Roman"/>
        </w:rPr>
        <w:t xml:space="preserve"> en genderongelijkheid</w:t>
      </w:r>
      <w:r w:rsidR="00AB1432">
        <w:rPr>
          <w:rFonts w:ascii="Times New Roman" w:eastAsia="TimesNRMTPro" w:hAnsi="Times New Roman"/>
        </w:rPr>
        <w:t xml:space="preserve">, met een uitermate verhelderende analyse van de </w:t>
      </w:r>
      <w:r w:rsidR="000A3974">
        <w:rPr>
          <w:rFonts w:ascii="Times New Roman" w:eastAsia="TimesNRMTPro" w:hAnsi="Times New Roman"/>
        </w:rPr>
        <w:t>trends in de cijfers</w:t>
      </w:r>
      <w:r w:rsidR="00F2254F">
        <w:rPr>
          <w:rFonts w:ascii="Times New Roman" w:eastAsia="TimesNRMTPro" w:hAnsi="Times New Roman"/>
        </w:rPr>
        <w:t>.</w:t>
      </w:r>
      <w:r w:rsidR="00707574">
        <w:rPr>
          <w:rStyle w:val="Eindnootmarkering"/>
          <w:rFonts w:ascii="Times New Roman" w:eastAsia="TimesNRMTPro" w:hAnsi="Times New Roman"/>
        </w:rPr>
        <w:endnoteReference w:id="4"/>
      </w:r>
      <w:r w:rsidR="00F2254F">
        <w:rPr>
          <w:rFonts w:ascii="Times New Roman" w:eastAsia="TimesNRMTPro" w:hAnsi="Times New Roman"/>
        </w:rPr>
        <w:t xml:space="preserve"> </w:t>
      </w:r>
      <w:r w:rsidR="005E0319">
        <w:rPr>
          <w:rFonts w:ascii="Times New Roman" w:eastAsia="TimesNRMTPro" w:hAnsi="Times New Roman"/>
        </w:rPr>
        <w:t>Een schitterend</w:t>
      </w:r>
      <w:r w:rsidR="000240AA">
        <w:rPr>
          <w:rFonts w:ascii="Times New Roman" w:eastAsia="TimesNRMTPro" w:hAnsi="Times New Roman"/>
        </w:rPr>
        <w:t xml:space="preserve"> nieuw standaardwerk.</w:t>
      </w:r>
    </w:p>
    <w:p w:rsidR="00FA4AB5" w:rsidRDefault="00FA4AB5" w:rsidP="000B2072">
      <w:pPr>
        <w:spacing w:line="288" w:lineRule="auto"/>
        <w:rPr>
          <w:rFonts w:ascii="Times New Roman" w:eastAsia="TimesNRMTPro" w:hAnsi="Times New Roman"/>
        </w:rPr>
      </w:pPr>
    </w:p>
    <w:p w:rsidR="00983DBD" w:rsidRPr="00946CC5" w:rsidRDefault="003E20C4" w:rsidP="003E20C4">
      <w:pPr>
        <w:spacing w:line="288" w:lineRule="auto"/>
        <w:rPr>
          <w:rFonts w:ascii="Times New Roman" w:eastAsia="TimesNRMTPro" w:hAnsi="Times New Roman"/>
        </w:rPr>
      </w:pPr>
      <w:r>
        <w:rPr>
          <w:rFonts w:ascii="Times New Roman" w:eastAsia="TimesNRMTPro" w:hAnsi="Times New Roman"/>
        </w:rPr>
        <w:t xml:space="preserve">De analyse van groei </w:t>
      </w:r>
      <w:r w:rsidR="00983DBD">
        <w:rPr>
          <w:rFonts w:ascii="Times New Roman" w:eastAsia="TimesNRMTPro" w:hAnsi="Times New Roman"/>
        </w:rPr>
        <w:t xml:space="preserve">en ongelijkheid </w:t>
      </w:r>
      <w:r w:rsidR="005E0319">
        <w:rPr>
          <w:rFonts w:ascii="Times New Roman" w:eastAsia="TimesNRMTPro" w:hAnsi="Times New Roman"/>
        </w:rPr>
        <w:t>lijkt hèt leidend element</w:t>
      </w:r>
      <w:r w:rsidR="00983DBD">
        <w:rPr>
          <w:rFonts w:ascii="Times New Roman" w:eastAsia="TimesNRMTPro" w:hAnsi="Times New Roman"/>
        </w:rPr>
        <w:t xml:space="preserve"> in het werk van Jan Luiten van Zanden</w:t>
      </w:r>
      <w:r w:rsidR="005E0319">
        <w:rPr>
          <w:rFonts w:ascii="Times New Roman" w:eastAsia="TimesNRMTPro" w:hAnsi="Times New Roman"/>
        </w:rPr>
        <w:t xml:space="preserve"> te zijn</w:t>
      </w:r>
      <w:r w:rsidR="00983DBD">
        <w:rPr>
          <w:rFonts w:ascii="Times New Roman" w:eastAsia="TimesNRMTPro" w:hAnsi="Times New Roman"/>
        </w:rPr>
        <w:t xml:space="preserve">. </w:t>
      </w:r>
      <w:r w:rsidR="006D3CAE">
        <w:rPr>
          <w:rFonts w:ascii="Times New Roman" w:eastAsia="TimesNRMTPro" w:hAnsi="Times New Roman"/>
        </w:rPr>
        <w:t xml:space="preserve">In een vraaggesprek zei hij </w:t>
      </w:r>
      <w:r w:rsidR="006D3CAE">
        <w:rPr>
          <w:rFonts w:ascii="Times New Roman" w:hAnsi="Times New Roman"/>
        </w:rPr>
        <w:t>“Ik studeerde economie omdat ik ontwikkelingseconoom wilde worden. Ik wilde de ongelijkheid in de wereld even veranderen. Dat bleek in de praktijk natuurlijk ingewikkelder te zijn dan ik dacht toen ik ging studeren”</w:t>
      </w:r>
      <w:r w:rsidR="006D3CAE">
        <w:rPr>
          <w:rStyle w:val="Eindnootmarkering"/>
          <w:rFonts w:ascii="Times New Roman" w:hAnsi="Times New Roman"/>
        </w:rPr>
        <w:endnoteReference w:id="5"/>
      </w:r>
      <w:r w:rsidR="006D3CAE">
        <w:rPr>
          <w:rFonts w:ascii="Times New Roman" w:hAnsi="Times New Roman"/>
        </w:rPr>
        <w:t>.</w:t>
      </w:r>
      <w:r w:rsidR="00EC7CE6">
        <w:rPr>
          <w:rFonts w:ascii="Times New Roman" w:hAnsi="Times New Roman"/>
        </w:rPr>
        <w:t xml:space="preserve"> Toen is hij geschiedenis erbij gaan doen om beter te kunnen begrijpen wat er aan de hand was. </w:t>
      </w:r>
      <w:r w:rsidR="00BA48D3">
        <w:rPr>
          <w:rFonts w:ascii="Times New Roman" w:hAnsi="Times New Roman"/>
        </w:rPr>
        <w:t xml:space="preserve">Dat heeft niet zozeer geleid tot het veranderen van de ongelijkheid, maar wel tot het verzamelen van gegevens en het zoeken naar verklaringen. </w:t>
      </w:r>
    </w:p>
    <w:p w:rsidR="00983DBD" w:rsidRPr="00946CC5" w:rsidRDefault="00983DBD" w:rsidP="000B2072">
      <w:pPr>
        <w:spacing w:line="288" w:lineRule="auto"/>
        <w:rPr>
          <w:rFonts w:ascii="Times New Roman" w:eastAsia="TimesNRMTPro" w:hAnsi="Times New Roman"/>
        </w:rPr>
      </w:pPr>
    </w:p>
    <w:p w:rsidR="00653DA5" w:rsidRDefault="00653DA5" w:rsidP="000B2072">
      <w:pPr>
        <w:spacing w:line="288" w:lineRule="auto"/>
        <w:rPr>
          <w:rFonts w:ascii="Times New Roman" w:eastAsia="TimesNRMTPro" w:hAnsi="Times New Roman"/>
        </w:rPr>
      </w:pPr>
      <w:r w:rsidRPr="00653DA5">
        <w:rPr>
          <w:rFonts w:ascii="Times New Roman" w:eastAsia="TimesNRMTPro" w:hAnsi="Times New Roman"/>
        </w:rPr>
        <w:t xml:space="preserve">Hoe gaat dat zoeken naar verklaringen? </w:t>
      </w:r>
      <w:r>
        <w:rPr>
          <w:rFonts w:ascii="Times New Roman" w:eastAsia="TimesNRMTPro" w:hAnsi="Times New Roman"/>
        </w:rPr>
        <w:t xml:space="preserve">Jan Luiten van Zanden sluit expliciet aan bij de neo-institutionalistische benadering </w:t>
      </w:r>
      <w:r w:rsidR="00756B70">
        <w:rPr>
          <w:rFonts w:ascii="Times New Roman" w:eastAsia="TimesNRMTPro" w:hAnsi="Times New Roman"/>
        </w:rPr>
        <w:t>zoals die</w:t>
      </w:r>
      <w:r>
        <w:rPr>
          <w:rFonts w:ascii="Times New Roman" w:eastAsia="TimesNRMTPro" w:hAnsi="Times New Roman"/>
        </w:rPr>
        <w:t xml:space="preserve"> onder anderen</w:t>
      </w:r>
      <w:r w:rsidR="00756B70">
        <w:rPr>
          <w:rFonts w:ascii="Times New Roman" w:eastAsia="TimesNRMTPro" w:hAnsi="Times New Roman"/>
        </w:rPr>
        <w:t xml:space="preserve"> door</w:t>
      </w:r>
      <w:r>
        <w:rPr>
          <w:rFonts w:ascii="Times New Roman" w:eastAsia="TimesNRMTPro" w:hAnsi="Times New Roman"/>
        </w:rPr>
        <w:t xml:space="preserve"> </w:t>
      </w:r>
      <w:r w:rsidR="00756B70">
        <w:rPr>
          <w:rFonts w:ascii="Times New Roman" w:eastAsia="TimesNRMTPro" w:hAnsi="Times New Roman"/>
        </w:rPr>
        <w:t>Douglas North ontwikkeld is. De focus ligt op hoe regels, wetten en gebruiken transacties v</w:t>
      </w:r>
      <w:r w:rsidR="000A3974">
        <w:rPr>
          <w:rFonts w:ascii="Times New Roman" w:eastAsia="TimesNRMTPro" w:hAnsi="Times New Roman"/>
        </w:rPr>
        <w:t>ergemakkelijken of bemoeilijken en</w:t>
      </w:r>
      <w:r w:rsidR="00756B70">
        <w:rPr>
          <w:rFonts w:ascii="Times New Roman" w:eastAsia="TimesNRMTPro" w:hAnsi="Times New Roman"/>
        </w:rPr>
        <w:t xml:space="preserve"> eigendomsrechten beschermen</w:t>
      </w:r>
      <w:r w:rsidR="000F68BB">
        <w:rPr>
          <w:rFonts w:ascii="Times New Roman" w:eastAsia="TimesNRMTPro" w:hAnsi="Times New Roman"/>
        </w:rPr>
        <w:t>, niet alleen tegenover</w:t>
      </w:r>
      <w:r w:rsidR="000A3974">
        <w:rPr>
          <w:rFonts w:ascii="Times New Roman" w:eastAsia="TimesNRMTPro" w:hAnsi="Times New Roman"/>
        </w:rPr>
        <w:t xml:space="preserve"> </w:t>
      </w:r>
      <w:r w:rsidR="000F68BB">
        <w:rPr>
          <w:rFonts w:ascii="Times New Roman" w:eastAsia="TimesNRMTPro" w:hAnsi="Times New Roman"/>
        </w:rPr>
        <w:t>de medemens maar ook</w:t>
      </w:r>
      <w:r w:rsidR="00756B70">
        <w:rPr>
          <w:rFonts w:ascii="Times New Roman" w:eastAsia="TimesNRMTPro" w:hAnsi="Times New Roman"/>
        </w:rPr>
        <w:t xml:space="preserve"> tegen de roofstaat (een</w:t>
      </w:r>
      <w:r w:rsidR="000240AA">
        <w:rPr>
          <w:rFonts w:ascii="Times New Roman" w:eastAsia="TimesNRMTPro" w:hAnsi="Times New Roman"/>
        </w:rPr>
        <w:t xml:space="preserve"> uiterst actuele</w:t>
      </w:r>
      <w:r w:rsidR="00756B70">
        <w:rPr>
          <w:rFonts w:ascii="Times New Roman" w:eastAsia="TimesNRMTPro" w:hAnsi="Times New Roman"/>
        </w:rPr>
        <w:t xml:space="preserve"> kwestie </w:t>
      </w:r>
      <w:r w:rsidR="000240AA">
        <w:rPr>
          <w:rFonts w:ascii="Times New Roman" w:eastAsia="TimesNRMTPro" w:hAnsi="Times New Roman"/>
        </w:rPr>
        <w:t>in</w:t>
      </w:r>
      <w:r w:rsidR="00756B70">
        <w:rPr>
          <w:rFonts w:ascii="Times New Roman" w:eastAsia="TimesNRMTPro" w:hAnsi="Times New Roman"/>
        </w:rPr>
        <w:t xml:space="preserve"> Rusland). Ook de vorming van het menselijk kapitaal wordt in verband gebracht met instituties. Maa</w:t>
      </w:r>
      <w:r w:rsidR="003D24DF">
        <w:rPr>
          <w:rFonts w:ascii="Times New Roman" w:eastAsia="TimesNRMTPro" w:hAnsi="Times New Roman"/>
        </w:rPr>
        <w:t>r hoe kan je de kwaliteit van</w:t>
      </w:r>
      <w:r w:rsidR="00756B70">
        <w:rPr>
          <w:rFonts w:ascii="Times New Roman" w:eastAsia="TimesNRMTPro" w:hAnsi="Times New Roman"/>
        </w:rPr>
        <w:t xml:space="preserve"> instituties en van dat menselijk kapitaal</w:t>
      </w:r>
      <w:r w:rsidR="007952A9">
        <w:rPr>
          <w:rFonts w:ascii="Times New Roman" w:eastAsia="TimesNRMTPro" w:hAnsi="Times New Roman"/>
        </w:rPr>
        <w:t xml:space="preserve"> in het verleden</w:t>
      </w:r>
      <w:r w:rsidR="00756B70">
        <w:rPr>
          <w:rFonts w:ascii="Times New Roman" w:eastAsia="TimesNRMTPro" w:hAnsi="Times New Roman"/>
        </w:rPr>
        <w:t xml:space="preserve"> meten? </w:t>
      </w:r>
      <w:r w:rsidR="007952A9">
        <w:rPr>
          <w:rFonts w:ascii="Times New Roman" w:eastAsia="TimesNRMTPro" w:hAnsi="Times New Roman"/>
        </w:rPr>
        <w:t xml:space="preserve">Met behulp van indicatoren, </w:t>
      </w:r>
      <w:r w:rsidR="002C75FD">
        <w:rPr>
          <w:rFonts w:ascii="Times New Roman" w:eastAsia="TimesNRMTPro" w:hAnsi="Times New Roman"/>
        </w:rPr>
        <w:t xml:space="preserve">waarvan </w:t>
      </w:r>
      <w:r w:rsidR="00756B70">
        <w:rPr>
          <w:rFonts w:ascii="Times New Roman" w:eastAsia="TimesNRMTPro" w:hAnsi="Times New Roman"/>
        </w:rPr>
        <w:t>Jan Luiten van Zanden</w:t>
      </w:r>
      <w:r w:rsidR="005D32EA">
        <w:rPr>
          <w:rFonts w:ascii="Times New Roman" w:eastAsia="TimesNRMTPro" w:hAnsi="Times New Roman"/>
        </w:rPr>
        <w:t xml:space="preserve"> drie groepen</w:t>
      </w:r>
      <w:r w:rsidR="00756B70">
        <w:rPr>
          <w:rFonts w:ascii="Times New Roman" w:eastAsia="TimesNRMTPro" w:hAnsi="Times New Roman"/>
        </w:rPr>
        <w:t xml:space="preserve"> ond</w:t>
      </w:r>
      <w:r w:rsidR="002C75FD">
        <w:rPr>
          <w:rFonts w:ascii="Times New Roman" w:eastAsia="TimesNRMTPro" w:hAnsi="Times New Roman"/>
        </w:rPr>
        <w:t>erscheidt</w:t>
      </w:r>
      <w:r w:rsidR="00493EF8">
        <w:rPr>
          <w:rStyle w:val="Eindnootmarkering"/>
          <w:rFonts w:ascii="Times New Roman" w:eastAsia="TimesNRMTPro" w:hAnsi="Times New Roman"/>
        </w:rPr>
        <w:endnoteReference w:id="6"/>
      </w:r>
      <w:r w:rsidR="00756B70">
        <w:rPr>
          <w:rFonts w:ascii="Times New Roman" w:eastAsia="TimesNRMTPro" w:hAnsi="Times New Roman"/>
        </w:rPr>
        <w:t>:</w:t>
      </w:r>
    </w:p>
    <w:p w:rsidR="00D55E9B" w:rsidRDefault="00756B70" w:rsidP="000B2072">
      <w:pPr>
        <w:spacing w:line="288" w:lineRule="auto"/>
        <w:rPr>
          <w:rFonts w:ascii="Times New Roman" w:eastAsia="TimesNRMTPro" w:hAnsi="Times New Roman"/>
        </w:rPr>
      </w:pPr>
      <w:r>
        <w:rPr>
          <w:rFonts w:ascii="Times New Roman" w:eastAsia="TimesNRMTPro" w:hAnsi="Times New Roman"/>
        </w:rPr>
        <w:t xml:space="preserve">(i) </w:t>
      </w:r>
      <w:r w:rsidR="00F94372">
        <w:rPr>
          <w:rFonts w:ascii="Times New Roman" w:eastAsia="TimesNRMTPro" w:hAnsi="Times New Roman"/>
        </w:rPr>
        <w:t xml:space="preserve">Ten eerste zijn er </w:t>
      </w:r>
      <w:r w:rsidR="000D21C7">
        <w:rPr>
          <w:rFonts w:ascii="Times New Roman" w:eastAsia="TimesNRMTPro" w:hAnsi="Times New Roman"/>
        </w:rPr>
        <w:t>indicatoren</w:t>
      </w:r>
      <w:r w:rsidR="00C60B87">
        <w:rPr>
          <w:rFonts w:ascii="Times New Roman" w:eastAsia="TimesNRMTPro" w:hAnsi="Times New Roman"/>
        </w:rPr>
        <w:t xml:space="preserve"> die aangeven in hoeverre </w:t>
      </w:r>
      <w:r>
        <w:rPr>
          <w:rFonts w:ascii="Times New Roman" w:eastAsia="TimesNRMTPro" w:hAnsi="Times New Roman"/>
        </w:rPr>
        <w:t>instituties eigendomsrechte</w:t>
      </w:r>
      <w:r w:rsidR="006D0C5F">
        <w:rPr>
          <w:rFonts w:ascii="Times New Roman" w:eastAsia="TimesNRMTPro" w:hAnsi="Times New Roman"/>
        </w:rPr>
        <w:t>n</w:t>
      </w:r>
      <w:r>
        <w:rPr>
          <w:rFonts w:ascii="Times New Roman" w:eastAsia="TimesNRMTPro" w:hAnsi="Times New Roman"/>
        </w:rPr>
        <w:t xml:space="preserve"> garanderen en </w:t>
      </w:r>
      <w:r w:rsidR="006D0C5F">
        <w:rPr>
          <w:rFonts w:ascii="Times New Roman" w:eastAsia="TimesNRMTPro" w:hAnsi="Times New Roman"/>
        </w:rPr>
        <w:t xml:space="preserve">vertrouwen bevorderen. De interestvoet </w:t>
      </w:r>
      <w:r w:rsidR="00C60B87">
        <w:rPr>
          <w:rFonts w:ascii="Times New Roman" w:eastAsia="TimesNRMTPro" w:hAnsi="Times New Roman"/>
        </w:rPr>
        <w:t>is zo’n maatstaf</w:t>
      </w:r>
      <w:r w:rsidR="006D0C5F">
        <w:rPr>
          <w:rFonts w:ascii="Times New Roman" w:eastAsia="TimesNRMTPro" w:hAnsi="Times New Roman"/>
        </w:rPr>
        <w:t xml:space="preserve">; een lage (reële) interestvoet is uitdrukking van goede bescherming van eigendomsrechten en van de mate van trust, vertrouwen ten aanzien van fatsoenlijk optreden van medemensen en overheid. </w:t>
      </w:r>
    </w:p>
    <w:p w:rsidR="00F94372" w:rsidRDefault="00F94372" w:rsidP="000B2072">
      <w:pPr>
        <w:spacing w:line="288" w:lineRule="auto"/>
        <w:rPr>
          <w:rFonts w:ascii="Times New Roman" w:eastAsia="TimesNRMTPro" w:hAnsi="Times New Roman"/>
        </w:rPr>
      </w:pPr>
      <w:r>
        <w:rPr>
          <w:rFonts w:ascii="Times New Roman" w:eastAsia="TimesNRMTPro" w:hAnsi="Times New Roman"/>
        </w:rPr>
        <w:t>(ii) Ten twee</w:t>
      </w:r>
      <w:r w:rsidR="000D21C7">
        <w:rPr>
          <w:rFonts w:ascii="Times New Roman" w:eastAsia="TimesNRMTPro" w:hAnsi="Times New Roman"/>
        </w:rPr>
        <w:t>de zijn er indicatoren</w:t>
      </w:r>
      <w:r>
        <w:rPr>
          <w:rFonts w:ascii="Times New Roman" w:eastAsia="TimesNRMTPro" w:hAnsi="Times New Roman"/>
        </w:rPr>
        <w:t xml:space="preserve"> die de mate van marktintegratie meten, onder de veronderstelling dat goed</w:t>
      </w:r>
      <w:r w:rsidR="00517554">
        <w:rPr>
          <w:rFonts w:ascii="Times New Roman" w:eastAsia="TimesNRMTPro" w:hAnsi="Times New Roman"/>
        </w:rPr>
        <w:t xml:space="preserve"> werkende instituties de transa</w:t>
      </w:r>
      <w:r w:rsidR="00816CA0">
        <w:rPr>
          <w:rFonts w:ascii="Times New Roman" w:eastAsia="TimesNRMTPro" w:hAnsi="Times New Roman"/>
        </w:rPr>
        <w:t>c</w:t>
      </w:r>
      <w:r>
        <w:rPr>
          <w:rFonts w:ascii="Times New Roman" w:eastAsia="TimesNRMTPro" w:hAnsi="Times New Roman"/>
        </w:rPr>
        <w:t>tiekosten verminderen.</w:t>
      </w:r>
      <w:r w:rsidR="00C60B87">
        <w:rPr>
          <w:rFonts w:ascii="Times New Roman" w:eastAsia="TimesNRMTPro" w:hAnsi="Times New Roman"/>
        </w:rPr>
        <w:t xml:space="preserve"> Te denken </w:t>
      </w:r>
      <w:r w:rsidR="00C60B87">
        <w:rPr>
          <w:rFonts w:ascii="Times New Roman" w:eastAsia="TimesNRMTPro" w:hAnsi="Times New Roman"/>
        </w:rPr>
        <w:lastRenderedPageBreak/>
        <w:t>valt aan</w:t>
      </w:r>
      <w:r>
        <w:rPr>
          <w:rFonts w:ascii="Times New Roman" w:eastAsia="TimesNRMTPro" w:hAnsi="Times New Roman"/>
        </w:rPr>
        <w:t xml:space="preserve"> </w:t>
      </w:r>
      <w:r w:rsidR="00C60B87">
        <w:rPr>
          <w:rFonts w:ascii="Times New Roman" w:eastAsia="TimesNRMTPro" w:hAnsi="Times New Roman"/>
        </w:rPr>
        <w:t>d</w:t>
      </w:r>
      <w:r>
        <w:rPr>
          <w:rFonts w:ascii="Times New Roman" w:eastAsia="TimesNRMTPro" w:hAnsi="Times New Roman"/>
        </w:rPr>
        <w:t xml:space="preserve">e variabiliteit </w:t>
      </w:r>
      <w:r w:rsidR="008E3D43">
        <w:rPr>
          <w:rFonts w:ascii="Times New Roman" w:eastAsia="TimesNRMTPro" w:hAnsi="Times New Roman"/>
        </w:rPr>
        <w:t>van de</w:t>
      </w:r>
      <w:r w:rsidR="001D665A">
        <w:rPr>
          <w:rFonts w:ascii="Times New Roman" w:eastAsia="TimesNRMTPro" w:hAnsi="Times New Roman"/>
        </w:rPr>
        <w:t xml:space="preserve"> goederen</w:t>
      </w:r>
      <w:r w:rsidR="008E3D43">
        <w:rPr>
          <w:rFonts w:ascii="Times New Roman" w:eastAsia="TimesNRMTPro" w:hAnsi="Times New Roman"/>
        </w:rPr>
        <w:t>prijzen</w:t>
      </w:r>
      <w:r w:rsidR="00CB6D5F">
        <w:rPr>
          <w:rFonts w:ascii="Times New Roman" w:eastAsia="TimesNRMTPro" w:hAnsi="Times New Roman"/>
        </w:rPr>
        <w:t xml:space="preserve"> </w:t>
      </w:r>
      <w:r w:rsidR="00E23390">
        <w:rPr>
          <w:rFonts w:ascii="Times New Roman" w:eastAsia="TimesNRMTPro" w:hAnsi="Times New Roman"/>
        </w:rPr>
        <w:t>en de convergentie van prijzen tussen regio’s</w:t>
      </w:r>
      <w:r w:rsidR="00C60B87">
        <w:rPr>
          <w:rFonts w:ascii="Times New Roman" w:eastAsia="TimesNRMTPro" w:hAnsi="Times New Roman"/>
        </w:rPr>
        <w:t>.</w:t>
      </w:r>
      <w:r w:rsidR="00517554">
        <w:rPr>
          <w:rFonts w:ascii="Times New Roman" w:eastAsia="TimesNRMTPro" w:hAnsi="Times New Roman"/>
        </w:rPr>
        <w:t xml:space="preserve"> Bij lage transa</w:t>
      </w:r>
      <w:r w:rsidR="00816CA0">
        <w:rPr>
          <w:rFonts w:ascii="Times New Roman" w:eastAsia="TimesNRMTPro" w:hAnsi="Times New Roman"/>
        </w:rPr>
        <w:t>c</w:t>
      </w:r>
      <w:r w:rsidR="00E23390">
        <w:rPr>
          <w:rFonts w:ascii="Times New Roman" w:eastAsia="TimesNRMTPro" w:hAnsi="Times New Roman"/>
        </w:rPr>
        <w:t xml:space="preserve">tiekosten zal de markt </w:t>
      </w:r>
      <w:r w:rsidR="00505D60">
        <w:rPr>
          <w:rFonts w:ascii="Times New Roman" w:eastAsia="TimesNRMTPro" w:hAnsi="Times New Roman"/>
        </w:rPr>
        <w:t>zorgen dat er geen grote prijsschommelingen optreden</w:t>
      </w:r>
      <w:r w:rsidR="00E23390">
        <w:rPr>
          <w:rFonts w:ascii="Times New Roman" w:eastAsia="TimesNRMTPro" w:hAnsi="Times New Roman"/>
        </w:rPr>
        <w:t xml:space="preserve"> en zullen prijzen op uiteenlopende markten minder van elkaar afwijken dan bij hoge transa</w:t>
      </w:r>
      <w:r w:rsidR="00816CA0">
        <w:rPr>
          <w:rFonts w:ascii="Times New Roman" w:eastAsia="TimesNRMTPro" w:hAnsi="Times New Roman"/>
        </w:rPr>
        <w:t>c</w:t>
      </w:r>
      <w:r w:rsidR="00517554">
        <w:rPr>
          <w:rFonts w:ascii="Times New Roman" w:eastAsia="TimesNRMTPro" w:hAnsi="Times New Roman"/>
        </w:rPr>
        <w:t>tiekosten</w:t>
      </w:r>
      <w:r w:rsidR="00E23390">
        <w:rPr>
          <w:rFonts w:ascii="Times New Roman" w:eastAsia="TimesNRMTPro" w:hAnsi="Times New Roman"/>
        </w:rPr>
        <w:t xml:space="preserve">. </w:t>
      </w:r>
    </w:p>
    <w:p w:rsidR="000D21C7" w:rsidRPr="00653DA5" w:rsidRDefault="000D21C7" w:rsidP="000B2072">
      <w:pPr>
        <w:spacing w:line="288" w:lineRule="auto"/>
        <w:rPr>
          <w:rFonts w:ascii="Times New Roman" w:eastAsia="TimesNRMTPro" w:hAnsi="Times New Roman"/>
        </w:rPr>
      </w:pPr>
      <w:r>
        <w:rPr>
          <w:rFonts w:ascii="Times New Roman" w:eastAsia="TimesNRMTPro" w:hAnsi="Times New Roman"/>
        </w:rPr>
        <w:t>(iii) Er is nog een derde groep indicatoren. Die he</w:t>
      </w:r>
      <w:r w:rsidR="00505D60">
        <w:rPr>
          <w:rFonts w:ascii="Times New Roman" w:eastAsia="TimesNRMTPro" w:hAnsi="Times New Roman"/>
        </w:rPr>
        <w:t>eft onder andere</w:t>
      </w:r>
      <w:r>
        <w:rPr>
          <w:rFonts w:ascii="Times New Roman" w:eastAsia="TimesNRMTPro" w:hAnsi="Times New Roman"/>
        </w:rPr>
        <w:t xml:space="preserve"> betrekking op d</w:t>
      </w:r>
      <w:r w:rsidR="00517554">
        <w:rPr>
          <w:rFonts w:ascii="Times New Roman" w:eastAsia="TimesNRMTPro" w:hAnsi="Times New Roman"/>
        </w:rPr>
        <w:t>e arbeidsmarkt. Bij hoge transa</w:t>
      </w:r>
      <w:r w:rsidR="00816CA0">
        <w:rPr>
          <w:rFonts w:ascii="Times New Roman" w:eastAsia="TimesNRMTPro" w:hAnsi="Times New Roman"/>
        </w:rPr>
        <w:t>c</w:t>
      </w:r>
      <w:r>
        <w:rPr>
          <w:rFonts w:ascii="Times New Roman" w:eastAsia="TimesNRMTPro" w:hAnsi="Times New Roman"/>
        </w:rPr>
        <w:t xml:space="preserve">tiekosten zullen mensen minder afhankelijk willen zijn van de markt en in mindere mate hun arbeid in loondienst aanbieden. Ze zullen eerder zelfvoorzienend blijven. Als een groot gedeelte van de bevolking in loondienst werkt, duidt dat </w:t>
      </w:r>
      <w:r w:rsidR="00CB6D5F">
        <w:rPr>
          <w:rFonts w:ascii="Times New Roman" w:eastAsia="TimesNRMTPro" w:hAnsi="Times New Roman"/>
        </w:rPr>
        <w:t xml:space="preserve">op </w:t>
      </w:r>
      <w:r w:rsidR="00EA52CE">
        <w:rPr>
          <w:rFonts w:ascii="Times New Roman" w:eastAsia="TimesNRMTPro" w:hAnsi="Times New Roman"/>
        </w:rPr>
        <w:t>efficiënte instituties</w:t>
      </w:r>
      <w:r w:rsidR="00B20144">
        <w:rPr>
          <w:rFonts w:ascii="Times New Roman" w:eastAsia="TimesNRMTPro" w:hAnsi="Times New Roman"/>
        </w:rPr>
        <w:t>, waar ook veiligheid buitenshuis onder valt</w:t>
      </w:r>
      <w:r w:rsidR="00EA52CE">
        <w:rPr>
          <w:rFonts w:ascii="Times New Roman" w:eastAsia="TimesNRMTPro" w:hAnsi="Times New Roman"/>
        </w:rPr>
        <w:t>. Voor de financiële markten geldt eenzel</w:t>
      </w:r>
      <w:r w:rsidR="00517554">
        <w:rPr>
          <w:rFonts w:ascii="Times New Roman" w:eastAsia="TimesNRMTPro" w:hAnsi="Times New Roman"/>
        </w:rPr>
        <w:t>fde redenering: bij lage transa</w:t>
      </w:r>
      <w:r w:rsidR="00816CA0">
        <w:rPr>
          <w:rFonts w:ascii="Times New Roman" w:eastAsia="TimesNRMTPro" w:hAnsi="Times New Roman"/>
        </w:rPr>
        <w:t>c</w:t>
      </w:r>
      <w:r w:rsidR="00EA52CE">
        <w:rPr>
          <w:rFonts w:ascii="Times New Roman" w:eastAsia="TimesNRMTPro" w:hAnsi="Times New Roman"/>
        </w:rPr>
        <w:t>tiekosten zal er op grotere schaal geleend en uitgeleend worden</w:t>
      </w:r>
      <w:r w:rsidR="00517554">
        <w:rPr>
          <w:rFonts w:ascii="Times New Roman" w:eastAsia="TimesNRMTPro" w:hAnsi="Times New Roman"/>
        </w:rPr>
        <w:t xml:space="preserve"> en is het gemakkelijker om externe financiering voor een onderneming te krijgen</w:t>
      </w:r>
      <w:r w:rsidR="00EA52CE">
        <w:rPr>
          <w:rFonts w:ascii="Times New Roman" w:eastAsia="TimesNRMTPro" w:hAnsi="Times New Roman"/>
        </w:rPr>
        <w:t>.</w:t>
      </w:r>
    </w:p>
    <w:p w:rsidR="00653DA5" w:rsidRPr="00653DA5" w:rsidRDefault="00653DA5" w:rsidP="000B2072">
      <w:pPr>
        <w:spacing w:line="288" w:lineRule="auto"/>
        <w:rPr>
          <w:rFonts w:ascii="Times New Roman" w:eastAsia="TimesNRMTPro" w:hAnsi="Times New Roman"/>
        </w:rPr>
      </w:pPr>
    </w:p>
    <w:p w:rsidR="007952A9" w:rsidRDefault="005B3B62" w:rsidP="000B2072">
      <w:pPr>
        <w:spacing w:line="288" w:lineRule="auto"/>
        <w:rPr>
          <w:rFonts w:ascii="Times New Roman" w:eastAsia="TimesNRMTPro" w:hAnsi="Times New Roman"/>
        </w:rPr>
      </w:pPr>
      <w:r w:rsidRPr="005B3B62">
        <w:rPr>
          <w:rFonts w:ascii="Times New Roman" w:eastAsia="TimesNRMTPro" w:hAnsi="Times New Roman"/>
        </w:rPr>
        <w:t>Bij het historisch onderzoek moeten veel gegevens waar we in geï</w:t>
      </w:r>
      <w:r>
        <w:rPr>
          <w:rFonts w:ascii="Times New Roman" w:eastAsia="TimesNRMTPro" w:hAnsi="Times New Roman"/>
        </w:rPr>
        <w:t>nteresseerd zijn maar die niet rechtstreeks beschikbaar zijn geconstrueerd worden op basis van andere gegevens.</w:t>
      </w:r>
      <w:r w:rsidR="002C75FD">
        <w:rPr>
          <w:rFonts w:ascii="Times New Roman" w:eastAsia="TimesNRMTPro" w:hAnsi="Times New Roman"/>
        </w:rPr>
        <w:t xml:space="preserve"> </w:t>
      </w:r>
      <w:r w:rsidR="0005161B">
        <w:rPr>
          <w:rFonts w:ascii="Times New Roman" w:eastAsia="TimesNRMTPro" w:hAnsi="Times New Roman"/>
        </w:rPr>
        <w:t>Het zoe</w:t>
      </w:r>
      <w:r w:rsidR="00505D60">
        <w:rPr>
          <w:rFonts w:ascii="Times New Roman" w:eastAsia="TimesNRMTPro" w:hAnsi="Times New Roman"/>
        </w:rPr>
        <w:t>k</w:t>
      </w:r>
      <w:r w:rsidR="0005161B">
        <w:rPr>
          <w:rFonts w:ascii="Times New Roman" w:eastAsia="TimesNRMTPro" w:hAnsi="Times New Roman"/>
        </w:rPr>
        <w:t xml:space="preserve">en is dus </w:t>
      </w:r>
      <w:r w:rsidR="009113C7">
        <w:rPr>
          <w:rFonts w:ascii="Times New Roman" w:eastAsia="TimesNRMTPro" w:hAnsi="Times New Roman"/>
        </w:rPr>
        <w:t>naar</w:t>
      </w:r>
      <w:r w:rsidR="002C75FD">
        <w:rPr>
          <w:rFonts w:ascii="Times New Roman" w:eastAsia="TimesNRMTPro" w:hAnsi="Times New Roman"/>
        </w:rPr>
        <w:t xml:space="preserve"> proxies</w:t>
      </w:r>
      <w:r w:rsidR="009113C7">
        <w:rPr>
          <w:rFonts w:ascii="Times New Roman" w:eastAsia="TimesNRMTPro" w:hAnsi="Times New Roman"/>
        </w:rPr>
        <w:t xml:space="preserve">. </w:t>
      </w:r>
      <w:r>
        <w:rPr>
          <w:rFonts w:ascii="Times New Roman" w:eastAsia="TimesNRMTPro" w:hAnsi="Times New Roman"/>
        </w:rPr>
        <w:t>Daar is creativiteit voor nodig</w:t>
      </w:r>
      <w:r w:rsidR="009113C7">
        <w:rPr>
          <w:rFonts w:ascii="Times New Roman" w:eastAsia="TimesNRMTPro" w:hAnsi="Times New Roman"/>
        </w:rPr>
        <w:t>. Een voorbeeld is</w:t>
      </w:r>
      <w:r>
        <w:rPr>
          <w:rFonts w:ascii="Times New Roman" w:eastAsia="TimesNRMTPro" w:hAnsi="Times New Roman"/>
        </w:rPr>
        <w:t xml:space="preserve"> de lichaamslengte. W</w:t>
      </w:r>
      <w:r w:rsidR="00E16A79">
        <w:rPr>
          <w:rFonts w:ascii="Times New Roman" w:eastAsia="TimesNRMTPro" w:hAnsi="Times New Roman"/>
        </w:rPr>
        <w:t xml:space="preserve">aarom </w:t>
      </w:r>
      <w:r>
        <w:rPr>
          <w:rFonts w:ascii="Times New Roman" w:eastAsia="TimesNRMTPro" w:hAnsi="Times New Roman"/>
        </w:rPr>
        <w:t>die grootheid</w:t>
      </w:r>
      <w:r w:rsidR="00E16A79">
        <w:rPr>
          <w:rFonts w:ascii="Times New Roman" w:eastAsia="TimesNRMTPro" w:hAnsi="Times New Roman"/>
        </w:rPr>
        <w:t>?</w:t>
      </w:r>
      <w:r w:rsidR="0005161B">
        <w:rPr>
          <w:rFonts w:ascii="Times New Roman" w:eastAsia="TimesNRMTPro" w:hAnsi="Times New Roman"/>
        </w:rPr>
        <w:t xml:space="preserve"> </w:t>
      </w:r>
      <w:r w:rsidR="00446EB6">
        <w:rPr>
          <w:rFonts w:ascii="Times New Roman" w:eastAsia="TimesNRMTPro" w:hAnsi="Times New Roman"/>
        </w:rPr>
        <w:t xml:space="preserve"> Gegevens over </w:t>
      </w:r>
      <w:r w:rsidR="00154D92">
        <w:rPr>
          <w:rFonts w:ascii="Times New Roman" w:eastAsia="TimesNRMTPro" w:hAnsi="Times New Roman"/>
        </w:rPr>
        <w:t>inkomen</w:t>
      </w:r>
      <w:r w:rsidR="00912088">
        <w:rPr>
          <w:rFonts w:ascii="Times New Roman" w:eastAsia="TimesNRMTPro" w:hAnsi="Times New Roman"/>
        </w:rPr>
        <w:t xml:space="preserve"> en ongelijkheid</w:t>
      </w:r>
      <w:r w:rsidR="00446EB6">
        <w:rPr>
          <w:rFonts w:ascii="Times New Roman" w:eastAsia="TimesNRMTPro" w:hAnsi="Times New Roman"/>
        </w:rPr>
        <w:t xml:space="preserve"> in het verleden moeten geconstrueerd worden, die zijn niet zomaar beschikbaar</w:t>
      </w:r>
      <w:r w:rsidR="00912088">
        <w:rPr>
          <w:rFonts w:ascii="Times New Roman" w:eastAsia="TimesNRMTPro" w:hAnsi="Times New Roman"/>
        </w:rPr>
        <w:t>.</w:t>
      </w:r>
      <w:r w:rsidR="00154D92">
        <w:rPr>
          <w:rFonts w:ascii="Times New Roman" w:eastAsia="TimesNRMTPro" w:hAnsi="Times New Roman"/>
        </w:rPr>
        <w:t xml:space="preserve"> </w:t>
      </w:r>
      <w:r w:rsidR="00912088">
        <w:rPr>
          <w:rFonts w:ascii="Times New Roman" w:eastAsia="TimesNRMTPro" w:hAnsi="Times New Roman"/>
        </w:rPr>
        <w:t>S</w:t>
      </w:r>
      <w:r w:rsidR="00154D92">
        <w:rPr>
          <w:rFonts w:ascii="Times New Roman" w:eastAsia="TimesNRMTPro" w:hAnsi="Times New Roman"/>
        </w:rPr>
        <w:t>choling en human capital</w:t>
      </w:r>
      <w:r w:rsidR="00912088">
        <w:rPr>
          <w:rFonts w:ascii="Times New Roman" w:eastAsia="TimesNRMTPro" w:hAnsi="Times New Roman"/>
        </w:rPr>
        <w:t xml:space="preserve"> zijn bepalende factoren en die blijken een behoorlijke</w:t>
      </w:r>
      <w:r w:rsidR="00FA09B2">
        <w:rPr>
          <w:rFonts w:ascii="Times New Roman" w:eastAsia="TimesNRMTPro" w:hAnsi="Times New Roman"/>
        </w:rPr>
        <w:t xml:space="preserve"> correlatie te vertonen met de</w:t>
      </w:r>
      <w:r w:rsidR="00912088">
        <w:rPr>
          <w:rFonts w:ascii="Times New Roman" w:eastAsia="TimesNRMTPro" w:hAnsi="Times New Roman"/>
        </w:rPr>
        <w:t xml:space="preserve"> lichaamslengte.</w:t>
      </w:r>
      <w:r w:rsidR="00FA09B2">
        <w:rPr>
          <w:rFonts w:ascii="Times New Roman" w:eastAsia="TimesNRMTPro" w:hAnsi="Times New Roman"/>
        </w:rPr>
        <w:t xml:space="preserve"> </w:t>
      </w:r>
      <w:r>
        <w:rPr>
          <w:rFonts w:ascii="Times New Roman" w:eastAsia="TimesNRMTPro" w:hAnsi="Times New Roman"/>
        </w:rPr>
        <w:t xml:space="preserve">Een andere grootheid die Jan Luiten van Zanden, met anderen, gebruikt om een indruk te krijgen van de vorming van human capital </w:t>
      </w:r>
      <w:r w:rsidR="00691242">
        <w:rPr>
          <w:rFonts w:ascii="Times New Roman" w:eastAsia="TimesNRMTPro" w:hAnsi="Times New Roman"/>
        </w:rPr>
        <w:t>in de loop der tijd en in een vergelijking tussen versch</w:t>
      </w:r>
      <w:r w:rsidR="00EE474B">
        <w:rPr>
          <w:rFonts w:ascii="Times New Roman" w:eastAsia="TimesNRMTPro" w:hAnsi="Times New Roman"/>
        </w:rPr>
        <w:t>illende landen is de boekpro</w:t>
      </w:r>
      <w:r w:rsidR="00816CA0">
        <w:rPr>
          <w:rFonts w:ascii="Times New Roman" w:eastAsia="TimesNRMTPro" w:hAnsi="Times New Roman"/>
        </w:rPr>
        <w:t>ductie</w:t>
      </w:r>
      <w:r w:rsidR="00691242">
        <w:rPr>
          <w:rFonts w:ascii="Times New Roman" w:eastAsia="TimesNRMTPro" w:hAnsi="Times New Roman"/>
        </w:rPr>
        <w:t>.</w:t>
      </w:r>
      <w:r w:rsidR="00691242">
        <w:rPr>
          <w:rStyle w:val="Eindnootmarkering"/>
          <w:rFonts w:ascii="Times New Roman" w:eastAsia="TimesNRMTPro" w:hAnsi="Times New Roman"/>
        </w:rPr>
        <w:endnoteReference w:id="7"/>
      </w:r>
    </w:p>
    <w:p w:rsidR="00EE474B" w:rsidRDefault="008D0D70" w:rsidP="000B2072">
      <w:pPr>
        <w:spacing w:line="288" w:lineRule="auto"/>
        <w:rPr>
          <w:rFonts w:ascii="Times New Roman" w:eastAsia="TimesNRMTPro" w:hAnsi="Times New Roman"/>
        </w:rPr>
      </w:pPr>
      <w:r>
        <w:rPr>
          <w:rFonts w:ascii="Times New Roman" w:eastAsia="TimesNRMTPro" w:hAnsi="Times New Roman"/>
        </w:rPr>
        <w:tab/>
      </w:r>
    </w:p>
    <w:p w:rsidR="008D0D70" w:rsidRDefault="008D0D70" w:rsidP="000B2072">
      <w:pPr>
        <w:spacing w:line="288" w:lineRule="auto"/>
        <w:rPr>
          <w:rFonts w:ascii="Times New Roman" w:eastAsia="TimesNRMTPro" w:hAnsi="Times New Roman"/>
        </w:rPr>
      </w:pPr>
      <w:r>
        <w:rPr>
          <w:rFonts w:ascii="Times New Roman" w:eastAsia="TimesNRMTPro" w:hAnsi="Times New Roman"/>
        </w:rPr>
        <w:t>Jan Luiten v</w:t>
      </w:r>
      <w:r w:rsidR="00E10BC0">
        <w:rPr>
          <w:rFonts w:ascii="Times New Roman" w:eastAsia="TimesNRMTPro" w:hAnsi="Times New Roman"/>
        </w:rPr>
        <w:t>a</w:t>
      </w:r>
      <w:r>
        <w:rPr>
          <w:rFonts w:ascii="Times New Roman" w:eastAsia="TimesNRMTPro" w:hAnsi="Times New Roman"/>
        </w:rPr>
        <w:t xml:space="preserve">n Zanden is sterk in grote, samenvattende studies die trends </w:t>
      </w:r>
      <w:r w:rsidR="00E10BC0">
        <w:rPr>
          <w:rFonts w:ascii="Times New Roman" w:eastAsia="TimesNRMTPro" w:hAnsi="Times New Roman"/>
        </w:rPr>
        <w:t xml:space="preserve">over langere periodes </w:t>
      </w:r>
      <w:r>
        <w:rPr>
          <w:rFonts w:ascii="Times New Roman" w:eastAsia="TimesNRMTPro" w:hAnsi="Times New Roman"/>
        </w:rPr>
        <w:t>laten zien, maar het detailwerk wordt niet verwaarloosd. Samen met Jaco Zuijderduijn en Tine de Moor</w:t>
      </w:r>
      <w:r w:rsidR="00D456DA">
        <w:rPr>
          <w:rFonts w:ascii="Times New Roman" w:eastAsia="TimesNRMTPro" w:hAnsi="Times New Roman"/>
        </w:rPr>
        <w:t xml:space="preserve"> heeft hij in een artikel in </w:t>
      </w:r>
      <w:r w:rsidR="00D456DA" w:rsidRPr="00D456DA">
        <w:rPr>
          <w:rFonts w:ascii="Times New Roman" w:eastAsia="TimesNRMTPro" w:hAnsi="Times New Roman"/>
          <w:i/>
        </w:rPr>
        <w:t>European Review of Economic History</w:t>
      </w:r>
      <w:r w:rsidR="00D456DA">
        <w:rPr>
          <w:rFonts w:ascii="Times New Roman" w:eastAsia="TimesNRMTPro" w:hAnsi="Times New Roman"/>
          <w:i/>
        </w:rPr>
        <w:t xml:space="preserve"> </w:t>
      </w:r>
      <w:r w:rsidR="00D456DA">
        <w:rPr>
          <w:rFonts w:ascii="Times New Roman" w:eastAsia="TimesNRMTPro" w:hAnsi="Times New Roman"/>
        </w:rPr>
        <w:t xml:space="preserve">van 2012 over Edam en </w:t>
      </w:r>
      <w:r w:rsidR="00E10BC0">
        <w:rPr>
          <w:rFonts w:ascii="Times New Roman" w:eastAsia="TimesNRMTPro" w:hAnsi="Times New Roman"/>
        </w:rPr>
        <w:t xml:space="preserve">De </w:t>
      </w:r>
      <w:r w:rsidR="00D456DA">
        <w:rPr>
          <w:rFonts w:ascii="Times New Roman" w:eastAsia="TimesNRMTPro" w:hAnsi="Times New Roman"/>
        </w:rPr>
        <w:t xml:space="preserve">Zeevang laten zien dat ook de gewone burgers in Holland </w:t>
      </w:r>
      <w:r w:rsidR="001356FC">
        <w:rPr>
          <w:rFonts w:ascii="Times New Roman" w:eastAsia="TimesNRMTPro" w:hAnsi="Times New Roman"/>
        </w:rPr>
        <w:t xml:space="preserve">al in de vijftiende en de zestiende eeuw </w:t>
      </w:r>
      <w:r w:rsidR="00D456DA">
        <w:rPr>
          <w:rFonts w:ascii="Times New Roman" w:eastAsia="TimesNRMTPro" w:hAnsi="Times New Roman"/>
        </w:rPr>
        <w:t xml:space="preserve">toegang hadden tot de kredietmarkt, </w:t>
      </w:r>
      <w:r w:rsidR="001356FC">
        <w:rPr>
          <w:rFonts w:ascii="Times New Roman" w:eastAsia="TimesNRMTPro" w:hAnsi="Times New Roman"/>
        </w:rPr>
        <w:t xml:space="preserve">tegen een lage reële interest, </w:t>
      </w:r>
      <w:r w:rsidR="00D456DA">
        <w:rPr>
          <w:rFonts w:ascii="Times New Roman" w:eastAsia="TimesNRMTPro" w:hAnsi="Times New Roman"/>
        </w:rPr>
        <w:t xml:space="preserve">dankzij de </w:t>
      </w:r>
      <w:r w:rsidR="001356FC">
        <w:rPr>
          <w:rFonts w:ascii="Times New Roman" w:eastAsia="TimesNRMTPro" w:hAnsi="Times New Roman"/>
        </w:rPr>
        <w:t>goed geregelde eigendomsrechten</w:t>
      </w:r>
      <w:r w:rsidR="00D456DA">
        <w:rPr>
          <w:rFonts w:ascii="Times New Roman" w:eastAsia="TimesNRMTPro" w:hAnsi="Times New Roman"/>
        </w:rPr>
        <w:t xml:space="preserve"> </w:t>
      </w:r>
      <w:r w:rsidR="001356FC">
        <w:rPr>
          <w:rFonts w:ascii="Times New Roman" w:eastAsia="TimesNRMTPro" w:hAnsi="Times New Roman"/>
        </w:rPr>
        <w:t>die het mogelijk maakten onderpand te verschaffen en zekerheden uit te winnen mocht dat nodig zijn.</w:t>
      </w:r>
      <w:r w:rsidR="001356FC">
        <w:rPr>
          <w:rStyle w:val="Eindnootmarkering"/>
          <w:rFonts w:ascii="Times New Roman" w:eastAsia="TimesNRMTPro" w:hAnsi="Times New Roman"/>
        </w:rPr>
        <w:endnoteReference w:id="8"/>
      </w:r>
      <w:r w:rsidR="00E10BC0">
        <w:rPr>
          <w:rFonts w:ascii="Times New Roman" w:eastAsia="TimesNRMTPro" w:hAnsi="Times New Roman"/>
        </w:rPr>
        <w:t xml:space="preserve"> </w:t>
      </w:r>
    </w:p>
    <w:p w:rsidR="00FD37B7" w:rsidRDefault="00FD37B7" w:rsidP="000B2072">
      <w:pPr>
        <w:spacing w:line="288" w:lineRule="auto"/>
        <w:rPr>
          <w:rFonts w:ascii="Times New Roman" w:eastAsia="TimesNRMTPro" w:hAnsi="Times New Roman"/>
        </w:rPr>
      </w:pPr>
    </w:p>
    <w:p w:rsidR="00A055E3" w:rsidRDefault="0005161B" w:rsidP="00BB6285">
      <w:pPr>
        <w:spacing w:line="288" w:lineRule="auto"/>
        <w:rPr>
          <w:rFonts w:ascii="Times New Roman" w:eastAsia="TimesNRMTPro" w:hAnsi="Times New Roman"/>
        </w:rPr>
      </w:pPr>
      <w:r>
        <w:rPr>
          <w:rFonts w:ascii="Times New Roman" w:eastAsia="TimesNRMTPro" w:hAnsi="Times New Roman"/>
        </w:rPr>
        <w:t xml:space="preserve">Een belangrijk doel van dit samenstel van grote samenvattende studies en detailstudies </w:t>
      </w:r>
      <w:r w:rsidR="00A055E3">
        <w:rPr>
          <w:rFonts w:ascii="Times New Roman" w:eastAsia="TimesNRMTPro" w:hAnsi="Times New Roman"/>
        </w:rPr>
        <w:t>is het duiden van</w:t>
      </w:r>
      <w:r w:rsidR="00141F49">
        <w:rPr>
          <w:rFonts w:ascii="Times New Roman" w:eastAsia="TimesNRMTPro" w:hAnsi="Times New Roman"/>
        </w:rPr>
        <w:t xml:space="preserve"> lange-</w:t>
      </w:r>
      <w:r w:rsidR="00071C88">
        <w:rPr>
          <w:rFonts w:ascii="Times New Roman" w:eastAsia="TimesNRMTPro" w:hAnsi="Times New Roman"/>
        </w:rPr>
        <w:t>termijnontwikkelingen</w:t>
      </w:r>
      <w:r w:rsidR="00141F49">
        <w:rPr>
          <w:rFonts w:ascii="Times New Roman" w:eastAsia="TimesNRMTPro" w:hAnsi="Times New Roman"/>
        </w:rPr>
        <w:t xml:space="preserve"> en</w:t>
      </w:r>
      <w:r w:rsidR="00A055E3">
        <w:rPr>
          <w:rFonts w:ascii="Times New Roman" w:eastAsia="TimesNRMTPro" w:hAnsi="Times New Roman"/>
        </w:rPr>
        <w:t xml:space="preserve"> de verklaring van </w:t>
      </w:r>
      <w:r w:rsidR="00141F49">
        <w:rPr>
          <w:rFonts w:ascii="Times New Roman" w:eastAsia="TimesNRMTPro" w:hAnsi="Times New Roman"/>
        </w:rPr>
        <w:t>T</w:t>
      </w:r>
      <w:r w:rsidR="00A055E3">
        <w:rPr>
          <w:rFonts w:ascii="Times New Roman" w:eastAsia="TimesNRMTPro" w:hAnsi="Times New Roman"/>
        </w:rPr>
        <w:t>he Great Divergence</w:t>
      </w:r>
      <w:r w:rsidR="00141F49">
        <w:rPr>
          <w:rFonts w:ascii="Times New Roman" w:eastAsia="TimesNRMTPro" w:hAnsi="Times New Roman"/>
        </w:rPr>
        <w:t xml:space="preserve">, de  uiteenlopende </w:t>
      </w:r>
      <w:r w:rsidR="00E6289E">
        <w:rPr>
          <w:rFonts w:ascii="Times New Roman" w:eastAsia="TimesNRMTPro" w:hAnsi="Times New Roman"/>
        </w:rPr>
        <w:t xml:space="preserve">ontwikkeling </w:t>
      </w:r>
      <w:r w:rsidR="00912088">
        <w:rPr>
          <w:rFonts w:ascii="Times New Roman" w:eastAsia="TimesNRMTPro" w:hAnsi="Times New Roman"/>
        </w:rPr>
        <w:t>van West-Europa</w:t>
      </w:r>
      <w:r w:rsidR="00BB6285">
        <w:rPr>
          <w:rFonts w:ascii="Times New Roman" w:eastAsia="TimesNRMTPro" w:hAnsi="Times New Roman"/>
        </w:rPr>
        <w:t xml:space="preserve"> enerzijds</w:t>
      </w:r>
      <w:r w:rsidR="00912088">
        <w:rPr>
          <w:rFonts w:ascii="Times New Roman" w:eastAsia="TimesNRMTPro" w:hAnsi="Times New Roman"/>
        </w:rPr>
        <w:t xml:space="preserve"> en China</w:t>
      </w:r>
      <w:r w:rsidR="003449AE">
        <w:rPr>
          <w:rFonts w:ascii="Times New Roman" w:eastAsia="TimesNRMTPro" w:hAnsi="Times New Roman"/>
        </w:rPr>
        <w:t xml:space="preserve"> </w:t>
      </w:r>
      <w:r w:rsidR="00BB6285">
        <w:rPr>
          <w:rFonts w:ascii="Times New Roman" w:eastAsia="TimesNRMTPro" w:hAnsi="Times New Roman"/>
        </w:rPr>
        <w:t xml:space="preserve">anderzijds, </w:t>
      </w:r>
      <w:r w:rsidR="003449AE">
        <w:rPr>
          <w:rFonts w:ascii="Times New Roman" w:eastAsia="TimesNRMTPro" w:hAnsi="Times New Roman"/>
        </w:rPr>
        <w:t>of, ruimer,</w:t>
      </w:r>
      <w:r w:rsidR="00216B95">
        <w:rPr>
          <w:rFonts w:ascii="Times New Roman" w:eastAsia="TimesNRMTPro" w:hAnsi="Times New Roman"/>
        </w:rPr>
        <w:t xml:space="preserve"> </w:t>
      </w:r>
      <w:r w:rsidR="00497080">
        <w:rPr>
          <w:rFonts w:ascii="Times New Roman" w:eastAsia="TimesNRMTPro" w:hAnsi="Times New Roman"/>
        </w:rPr>
        <w:t xml:space="preserve">Europa en Azië of </w:t>
      </w:r>
      <w:r w:rsidR="003449AE">
        <w:rPr>
          <w:rFonts w:ascii="Times New Roman" w:eastAsia="TimesNRMTPro" w:hAnsi="Times New Roman"/>
        </w:rPr>
        <w:t xml:space="preserve"> het Westen en het Oosten</w:t>
      </w:r>
      <w:r w:rsidR="003449AE">
        <w:rPr>
          <w:rStyle w:val="Eindnootmarkering"/>
          <w:rFonts w:ascii="Times New Roman" w:eastAsia="TimesNRMTPro" w:hAnsi="Times New Roman"/>
        </w:rPr>
        <w:endnoteReference w:id="9"/>
      </w:r>
      <w:r w:rsidR="00912088">
        <w:rPr>
          <w:rFonts w:ascii="Times New Roman" w:eastAsia="TimesNRMTPro" w:hAnsi="Times New Roman"/>
        </w:rPr>
        <w:t xml:space="preserve">. </w:t>
      </w:r>
      <w:r w:rsidR="00751321">
        <w:rPr>
          <w:rFonts w:ascii="Times New Roman" w:eastAsia="TimesNRMTPro" w:hAnsi="Times New Roman"/>
        </w:rPr>
        <w:t>Het eigen onderzoek van Jan Luiten van Zanden in dit kader is gericht op</w:t>
      </w:r>
      <w:r w:rsidR="00525FCB">
        <w:rPr>
          <w:rFonts w:ascii="Times New Roman" w:eastAsia="TimesNRMTPro" w:hAnsi="Times New Roman"/>
        </w:rPr>
        <w:t xml:space="preserve"> </w:t>
      </w:r>
      <w:r w:rsidR="00216B95">
        <w:rPr>
          <w:rFonts w:ascii="Times New Roman" w:eastAsia="TimesNRMTPro" w:hAnsi="Times New Roman"/>
        </w:rPr>
        <w:t>China en Indonesie, dat een speciaal aandachtsgebied van hem is</w:t>
      </w:r>
      <w:r w:rsidR="00525FCB">
        <w:rPr>
          <w:rFonts w:ascii="Times New Roman" w:eastAsia="TimesNRMTPro" w:hAnsi="Times New Roman"/>
        </w:rPr>
        <w:t>.</w:t>
      </w:r>
      <w:r w:rsidR="002D0C03">
        <w:rPr>
          <w:rStyle w:val="Eindnootmarkering"/>
          <w:rFonts w:ascii="Times New Roman" w:eastAsia="TimesNRMTPro" w:hAnsi="Times New Roman"/>
        </w:rPr>
        <w:endnoteReference w:id="10"/>
      </w:r>
    </w:p>
    <w:p w:rsidR="00A055E3" w:rsidRDefault="00A055E3" w:rsidP="00BB6285">
      <w:pPr>
        <w:spacing w:line="288" w:lineRule="auto"/>
        <w:rPr>
          <w:rFonts w:ascii="Times New Roman" w:eastAsia="TimesNRMTPro" w:hAnsi="Times New Roman"/>
        </w:rPr>
      </w:pPr>
    </w:p>
    <w:p w:rsidR="00071C88" w:rsidRDefault="00525FCB" w:rsidP="00071C88">
      <w:pPr>
        <w:spacing w:line="288" w:lineRule="auto"/>
        <w:rPr>
          <w:rFonts w:ascii="Times New Roman" w:eastAsia="TimesNRMTPro" w:hAnsi="Times New Roman"/>
        </w:rPr>
      </w:pPr>
      <w:r>
        <w:rPr>
          <w:rFonts w:ascii="Times New Roman" w:eastAsia="TimesNRMTPro" w:hAnsi="Times New Roman"/>
        </w:rPr>
        <w:t>Bij de Great Divergence s</w:t>
      </w:r>
      <w:r w:rsidR="00660C17">
        <w:rPr>
          <w:rFonts w:ascii="Times New Roman" w:eastAsia="TimesNRMTPro" w:hAnsi="Times New Roman"/>
        </w:rPr>
        <w:t>pelen fac</w:t>
      </w:r>
      <w:r w:rsidR="00743AEB">
        <w:rPr>
          <w:rFonts w:ascii="Times New Roman" w:eastAsia="TimesNRMTPro" w:hAnsi="Times New Roman"/>
        </w:rPr>
        <w:t xml:space="preserve">toren een rol die nog steeds actueel zijn. </w:t>
      </w:r>
      <w:r w:rsidR="00071C88">
        <w:rPr>
          <w:rFonts w:ascii="Times New Roman" w:eastAsia="TimesNRMTPro" w:hAnsi="Times New Roman"/>
        </w:rPr>
        <w:t>Een opvallende uitkomst van het onderzoek van Ja</w:t>
      </w:r>
      <w:r w:rsidR="00B76277">
        <w:rPr>
          <w:rFonts w:ascii="Times New Roman" w:eastAsia="TimesNRMTPro" w:hAnsi="Times New Roman"/>
        </w:rPr>
        <w:t>n Luiten van Zanden en associés</w:t>
      </w:r>
      <w:r w:rsidR="00071C88">
        <w:rPr>
          <w:rFonts w:ascii="Times New Roman" w:eastAsia="TimesNRMTPro" w:hAnsi="Times New Roman"/>
        </w:rPr>
        <w:t xml:space="preserve"> is dat  landen  in de Noordzee-regio, de Zeven Provinciën voor</w:t>
      </w:r>
      <w:r w:rsidR="002E79A8">
        <w:rPr>
          <w:rFonts w:ascii="Times New Roman" w:eastAsia="TimesNRMTPro" w:hAnsi="Times New Roman"/>
        </w:rPr>
        <w:t>o</w:t>
      </w:r>
      <w:r w:rsidR="00071C88">
        <w:rPr>
          <w:rFonts w:ascii="Times New Roman" w:eastAsia="TimesNRMTPro" w:hAnsi="Times New Roman"/>
        </w:rPr>
        <w:t xml:space="preserve">p, die economisch uitliepen op de rest van de wereld, relatief hoge belastingen kenden, die gebruikt werden </w:t>
      </w:r>
      <w:r w:rsidR="00C37BF5">
        <w:rPr>
          <w:rFonts w:ascii="Times New Roman" w:eastAsia="TimesNRMTPro" w:hAnsi="Times New Roman"/>
        </w:rPr>
        <w:t xml:space="preserve">om de eigendomsrechten te </w:t>
      </w:r>
      <w:r w:rsidR="00C37BF5">
        <w:rPr>
          <w:rFonts w:ascii="Times New Roman" w:eastAsia="TimesNRMTPro" w:hAnsi="Times New Roman"/>
        </w:rPr>
        <w:lastRenderedPageBreak/>
        <w:t>beschermen (rechtspraak, landsverdedi</w:t>
      </w:r>
      <w:r w:rsidR="00751321">
        <w:rPr>
          <w:rFonts w:ascii="Times New Roman" w:eastAsia="TimesNRMTPro" w:hAnsi="Times New Roman"/>
        </w:rPr>
        <w:t>g</w:t>
      </w:r>
      <w:r w:rsidR="00C37BF5">
        <w:rPr>
          <w:rFonts w:ascii="Times New Roman" w:eastAsia="TimesNRMTPro" w:hAnsi="Times New Roman"/>
        </w:rPr>
        <w:t>ing), de transactiekosten te verlagen (</w:t>
      </w:r>
      <w:r w:rsidR="00EE3363">
        <w:rPr>
          <w:rFonts w:ascii="Times New Roman" w:eastAsia="TimesNRMTPro" w:hAnsi="Times New Roman"/>
        </w:rPr>
        <w:t xml:space="preserve">regels om markten te reguleren, een systeem van maten en gewichten) en </w:t>
      </w:r>
      <w:r w:rsidR="00DA6352">
        <w:rPr>
          <w:rFonts w:ascii="Times New Roman" w:eastAsia="TimesNRMTPro" w:hAnsi="Times New Roman"/>
        </w:rPr>
        <w:t xml:space="preserve">het aanbod van </w:t>
      </w:r>
      <w:r w:rsidR="00EE3363">
        <w:rPr>
          <w:rFonts w:ascii="Times New Roman" w:eastAsia="TimesNRMTPro" w:hAnsi="Times New Roman"/>
        </w:rPr>
        <w:t>collectieve goederen</w:t>
      </w:r>
      <w:r w:rsidR="00DA6352">
        <w:rPr>
          <w:rFonts w:ascii="Times New Roman" w:eastAsia="TimesNRMTPro" w:hAnsi="Times New Roman"/>
        </w:rPr>
        <w:t xml:space="preserve"> te verzorgen</w:t>
      </w:r>
      <w:r w:rsidR="00EE3363">
        <w:rPr>
          <w:rFonts w:ascii="Times New Roman" w:eastAsia="TimesNRMTPro" w:hAnsi="Times New Roman"/>
        </w:rPr>
        <w:t xml:space="preserve"> (onderwijs, infrastructuur, gezondheidszorg)</w:t>
      </w:r>
      <w:r w:rsidR="00071C88">
        <w:rPr>
          <w:rFonts w:ascii="Times New Roman" w:eastAsia="TimesNRMTPro" w:hAnsi="Times New Roman"/>
        </w:rPr>
        <w:t>.</w:t>
      </w:r>
      <w:r w:rsidR="00071C88">
        <w:rPr>
          <w:rStyle w:val="Eindnootmarkering"/>
          <w:rFonts w:ascii="Times New Roman" w:eastAsia="TimesNRMTPro" w:hAnsi="Times New Roman"/>
        </w:rPr>
        <w:endnoteReference w:id="11"/>
      </w:r>
      <w:r w:rsidR="002E79A8">
        <w:rPr>
          <w:rFonts w:ascii="Times New Roman" w:eastAsia="TimesNRMTPro" w:hAnsi="Times New Roman"/>
        </w:rPr>
        <w:t xml:space="preserve"> Hoe kon dat? Doordat de overheid weinig andere inkomstenbronnen had </w:t>
      </w:r>
      <w:r w:rsidR="00216B95">
        <w:rPr>
          <w:rFonts w:ascii="Times New Roman" w:eastAsia="TimesNRMTPro" w:hAnsi="Times New Roman"/>
        </w:rPr>
        <w:t xml:space="preserve">dan de van de burgers geheven belastingen </w:t>
      </w:r>
      <w:r w:rsidR="002E79A8">
        <w:rPr>
          <w:rFonts w:ascii="Times New Roman" w:eastAsia="TimesNRMTPro" w:hAnsi="Times New Roman"/>
        </w:rPr>
        <w:t>en afhankelijk was van de bereidheid van d</w:t>
      </w:r>
      <w:r w:rsidR="00216B95">
        <w:rPr>
          <w:rFonts w:ascii="Times New Roman" w:eastAsia="TimesNRMTPro" w:hAnsi="Times New Roman"/>
        </w:rPr>
        <w:t>i</w:t>
      </w:r>
      <w:r w:rsidR="002E79A8">
        <w:rPr>
          <w:rFonts w:ascii="Times New Roman" w:eastAsia="TimesNRMTPro" w:hAnsi="Times New Roman"/>
        </w:rPr>
        <w:t>e b</w:t>
      </w:r>
      <w:r w:rsidR="00216B95">
        <w:rPr>
          <w:rFonts w:ascii="Times New Roman" w:eastAsia="TimesNRMTPro" w:hAnsi="Times New Roman"/>
        </w:rPr>
        <w:t>urgers om te betalen,</w:t>
      </w:r>
      <w:r w:rsidR="00DA6352">
        <w:rPr>
          <w:rFonts w:ascii="Times New Roman" w:eastAsia="TimesNRMTPro" w:hAnsi="Times New Roman"/>
        </w:rPr>
        <w:t xml:space="preserve"> </w:t>
      </w:r>
      <w:r w:rsidR="0072566B">
        <w:rPr>
          <w:rFonts w:ascii="Times New Roman" w:eastAsia="TimesNRMTPro" w:hAnsi="Times New Roman"/>
        </w:rPr>
        <w:t>en die burgers</w:t>
      </w:r>
      <w:r w:rsidR="00DA6352">
        <w:rPr>
          <w:rFonts w:ascii="Times New Roman" w:eastAsia="TimesNRMTPro" w:hAnsi="Times New Roman"/>
        </w:rPr>
        <w:t xml:space="preserve"> in ruil daarvoor aan het politieke proces konden deelnemen en er daardoor voor konden zorgen dat de belastingopbrengsten voor de bovengenoemde doelen werden gebruikt</w:t>
      </w:r>
      <w:r w:rsidR="004D74E3">
        <w:rPr>
          <w:rFonts w:ascii="Times New Roman" w:eastAsia="TimesNRMTPro" w:hAnsi="Times New Roman"/>
        </w:rPr>
        <w:t xml:space="preserve">. </w:t>
      </w:r>
      <w:r w:rsidR="002E79A8">
        <w:rPr>
          <w:rFonts w:ascii="Times New Roman" w:eastAsia="TimesNRMTPro" w:hAnsi="Times New Roman"/>
        </w:rPr>
        <w:t xml:space="preserve">Het kon ook anders: de tolinkomsten van de Sont </w:t>
      </w:r>
      <w:r w:rsidR="00216B95">
        <w:rPr>
          <w:rFonts w:ascii="Times New Roman" w:eastAsia="TimesNRMTPro" w:hAnsi="Times New Roman"/>
        </w:rPr>
        <w:t xml:space="preserve">bijvoorbeeld </w:t>
      </w:r>
      <w:r w:rsidR="009B16C8">
        <w:rPr>
          <w:rFonts w:ascii="Times New Roman" w:eastAsia="TimesNRMTPro" w:hAnsi="Times New Roman"/>
        </w:rPr>
        <w:t xml:space="preserve">stelden de koning van Denemarken in staat om zich minder aan te trekken </w:t>
      </w:r>
      <w:r w:rsidR="004D74E3">
        <w:rPr>
          <w:rFonts w:ascii="Times New Roman" w:eastAsia="TimesNRMTPro" w:hAnsi="Times New Roman"/>
        </w:rPr>
        <w:t>van de burgers</w:t>
      </w:r>
      <w:r w:rsidR="00CD05D2">
        <w:rPr>
          <w:rFonts w:ascii="Times New Roman" w:eastAsia="TimesNRMTPro" w:hAnsi="Times New Roman"/>
        </w:rPr>
        <w:t>, zonder dat</w:t>
      </w:r>
      <w:r w:rsidR="00615FC2">
        <w:rPr>
          <w:rFonts w:ascii="Times New Roman" w:eastAsia="TimesNRMTPro" w:hAnsi="Times New Roman"/>
        </w:rPr>
        <w:t xml:space="preserve"> gekozen organen daar veel tegen konden doen</w:t>
      </w:r>
      <w:r w:rsidR="00CD05D2">
        <w:rPr>
          <w:rFonts w:ascii="Times New Roman" w:eastAsia="TimesNRMTPro" w:hAnsi="Times New Roman"/>
        </w:rPr>
        <w:t>.</w:t>
      </w:r>
    </w:p>
    <w:p w:rsidR="00071C88" w:rsidRDefault="00071C88" w:rsidP="00BB6285">
      <w:pPr>
        <w:spacing w:line="288" w:lineRule="auto"/>
        <w:rPr>
          <w:rFonts w:ascii="Times New Roman" w:eastAsia="TimesNRMTPro" w:hAnsi="Times New Roman"/>
        </w:rPr>
      </w:pPr>
    </w:p>
    <w:p w:rsidR="000069A4" w:rsidRDefault="009B16C8" w:rsidP="00BB6285">
      <w:pPr>
        <w:spacing w:line="288" w:lineRule="auto"/>
        <w:rPr>
          <w:rFonts w:ascii="Times New Roman" w:eastAsia="TimesNRMTPro" w:hAnsi="Times New Roman"/>
        </w:rPr>
      </w:pPr>
      <w:r>
        <w:rPr>
          <w:rFonts w:ascii="Times New Roman" w:eastAsia="TimesNRMTPro" w:hAnsi="Times New Roman"/>
        </w:rPr>
        <w:t xml:space="preserve">Een </w:t>
      </w:r>
      <w:r w:rsidR="009A380E">
        <w:rPr>
          <w:rFonts w:ascii="Times New Roman" w:eastAsia="TimesNRMTPro" w:hAnsi="Times New Roman"/>
        </w:rPr>
        <w:t xml:space="preserve">kenmerk van de samenlevingen aan </w:t>
      </w:r>
      <w:r>
        <w:rPr>
          <w:rFonts w:ascii="Times New Roman" w:eastAsia="TimesNRMTPro" w:hAnsi="Times New Roman"/>
        </w:rPr>
        <w:t>de</w:t>
      </w:r>
      <w:r w:rsidR="009A380E">
        <w:rPr>
          <w:rFonts w:ascii="Times New Roman" w:eastAsia="TimesNRMTPro" w:hAnsi="Times New Roman"/>
        </w:rPr>
        <w:t xml:space="preserve"> groeikant van de</w:t>
      </w:r>
      <w:r>
        <w:rPr>
          <w:rFonts w:ascii="Times New Roman" w:eastAsia="TimesNRMTPro" w:hAnsi="Times New Roman"/>
        </w:rPr>
        <w:t xml:space="preserve"> Great Divergence </w:t>
      </w:r>
      <w:r w:rsidR="00A725DC">
        <w:rPr>
          <w:rFonts w:ascii="Times New Roman" w:eastAsia="TimesNRMTPro" w:hAnsi="Times New Roman"/>
        </w:rPr>
        <w:t xml:space="preserve"> is de gerichtheid op markten. </w:t>
      </w:r>
      <w:r w:rsidR="000069A4">
        <w:rPr>
          <w:rFonts w:ascii="Times New Roman" w:eastAsia="TimesNRMTPro" w:hAnsi="Times New Roman"/>
        </w:rPr>
        <w:t>Toegenomen participatie op arbeidsmarkten</w:t>
      </w:r>
      <w:r w:rsidR="00913336">
        <w:rPr>
          <w:rFonts w:ascii="Times New Roman" w:eastAsia="TimesNRMTPro" w:hAnsi="Times New Roman"/>
        </w:rPr>
        <w:t xml:space="preserve"> en de bloei van kapitaalmarkten </w:t>
      </w:r>
      <w:r w:rsidR="001414A4">
        <w:rPr>
          <w:rFonts w:ascii="Times New Roman" w:eastAsia="TimesNRMTPro" w:hAnsi="Times New Roman"/>
        </w:rPr>
        <w:t xml:space="preserve">waren </w:t>
      </w:r>
      <w:r w:rsidR="00A725DC">
        <w:rPr>
          <w:rFonts w:ascii="Times New Roman" w:eastAsia="TimesNRMTPro" w:hAnsi="Times New Roman"/>
        </w:rPr>
        <w:t xml:space="preserve">naast de investeringen in human capital </w:t>
      </w:r>
      <w:r w:rsidR="001414A4">
        <w:rPr>
          <w:rFonts w:ascii="Times New Roman" w:eastAsia="TimesNRMTPro" w:hAnsi="Times New Roman"/>
        </w:rPr>
        <w:t>bouwstenen voor</w:t>
      </w:r>
      <w:r w:rsidR="00F535AF">
        <w:rPr>
          <w:rFonts w:ascii="Times New Roman" w:eastAsia="TimesNRMTPro" w:hAnsi="Times New Roman"/>
        </w:rPr>
        <w:t xml:space="preserve"> wat de economisc</w:t>
      </w:r>
      <w:r w:rsidR="00CB6537">
        <w:rPr>
          <w:rFonts w:ascii="Times New Roman" w:eastAsia="TimesNRMTPro" w:hAnsi="Times New Roman"/>
        </w:rPr>
        <w:t>h</w:t>
      </w:r>
      <w:r w:rsidR="00F535AF">
        <w:rPr>
          <w:rFonts w:ascii="Times New Roman" w:eastAsia="TimesNRMTPro" w:hAnsi="Times New Roman"/>
        </w:rPr>
        <w:t xml:space="preserve"> historicus Jan de Vries de </w:t>
      </w:r>
      <w:r w:rsidR="00F535AF">
        <w:rPr>
          <w:rFonts w:ascii="Times New Roman" w:eastAsia="TimesNRMTPro" w:hAnsi="Times New Roman"/>
          <w:i/>
        </w:rPr>
        <w:t xml:space="preserve">industrious revolution </w:t>
      </w:r>
      <w:r w:rsidR="00F535AF">
        <w:rPr>
          <w:rFonts w:ascii="Times New Roman" w:eastAsia="TimesNRMTPro" w:hAnsi="Times New Roman"/>
        </w:rPr>
        <w:t xml:space="preserve">noemt, de oriëntatie op marktkansen die voorafging aan </w:t>
      </w:r>
      <w:r w:rsidR="001414A4">
        <w:rPr>
          <w:rFonts w:ascii="Times New Roman" w:eastAsia="TimesNRMTPro" w:hAnsi="Times New Roman"/>
        </w:rPr>
        <w:t>de industriële revolutie</w:t>
      </w:r>
      <w:r w:rsidR="0072566B">
        <w:rPr>
          <w:rFonts w:ascii="Times New Roman" w:eastAsia="TimesNRMTPro" w:hAnsi="Times New Roman"/>
        </w:rPr>
        <w:t xml:space="preserve"> en ook aan de Gouden Eeeuw</w:t>
      </w:r>
      <w:r w:rsidR="001414A4">
        <w:rPr>
          <w:rFonts w:ascii="Times New Roman" w:eastAsia="TimesNRMTPro" w:hAnsi="Times New Roman"/>
        </w:rPr>
        <w:t>.</w:t>
      </w:r>
      <w:r w:rsidR="00A725DC">
        <w:rPr>
          <w:rFonts w:ascii="Times New Roman" w:eastAsia="TimesNRMTPro" w:hAnsi="Times New Roman"/>
        </w:rPr>
        <w:t xml:space="preserve"> Die hoge participatiegraad in de arbeidsmarkt betekende een gering </w:t>
      </w:r>
      <w:r w:rsidR="0072566B">
        <w:rPr>
          <w:rFonts w:ascii="Times New Roman" w:eastAsia="TimesNRMTPro" w:hAnsi="Times New Roman"/>
        </w:rPr>
        <w:t>percentage</w:t>
      </w:r>
      <w:r w:rsidR="00A725DC">
        <w:rPr>
          <w:rFonts w:ascii="Times New Roman" w:eastAsia="TimesNRMTPro" w:hAnsi="Times New Roman"/>
        </w:rPr>
        <w:t xml:space="preserve"> zelfvoorzienende huishoudingen.</w:t>
      </w:r>
      <w:r w:rsidR="00CD05D2">
        <w:rPr>
          <w:rFonts w:ascii="Times New Roman" w:eastAsia="TimesNRMTPro" w:hAnsi="Times New Roman"/>
        </w:rPr>
        <w:t xml:space="preserve"> Hier zien we</w:t>
      </w:r>
      <w:r w:rsidR="002426DA">
        <w:rPr>
          <w:rFonts w:ascii="Times New Roman" w:eastAsia="TimesNRMTPro" w:hAnsi="Times New Roman"/>
        </w:rPr>
        <w:t xml:space="preserve"> de derde groep indicatoren terug. </w:t>
      </w:r>
      <w:r w:rsidR="00F94B65">
        <w:rPr>
          <w:rFonts w:ascii="Times New Roman" w:eastAsia="TimesNRMTPro" w:hAnsi="Times New Roman"/>
        </w:rPr>
        <w:t>Dankzij de goede rech</w:t>
      </w:r>
      <w:r w:rsidR="00816CA0">
        <w:rPr>
          <w:rFonts w:ascii="Times New Roman" w:eastAsia="TimesNRMTPro" w:hAnsi="Times New Roman"/>
        </w:rPr>
        <w:t>tsbescherming</w:t>
      </w:r>
      <w:r w:rsidR="0072566B">
        <w:rPr>
          <w:rFonts w:ascii="Times New Roman" w:eastAsia="TimesNRMTPro" w:hAnsi="Times New Roman"/>
        </w:rPr>
        <w:t xml:space="preserve">, </w:t>
      </w:r>
      <w:r w:rsidR="00816CA0">
        <w:rPr>
          <w:rFonts w:ascii="Times New Roman" w:eastAsia="TimesNRMTPro" w:hAnsi="Times New Roman"/>
        </w:rPr>
        <w:t>de lage transac</w:t>
      </w:r>
      <w:r w:rsidR="00F94B65">
        <w:rPr>
          <w:rFonts w:ascii="Times New Roman" w:eastAsia="TimesNRMTPro" w:hAnsi="Times New Roman"/>
        </w:rPr>
        <w:t>tiekosten</w:t>
      </w:r>
      <w:r w:rsidR="0072566B">
        <w:rPr>
          <w:rFonts w:ascii="Times New Roman" w:eastAsia="TimesNRMTPro" w:hAnsi="Times New Roman"/>
        </w:rPr>
        <w:t xml:space="preserve"> en de veiligheid buitenshuis</w:t>
      </w:r>
      <w:r w:rsidR="00F94B65">
        <w:rPr>
          <w:rFonts w:ascii="Times New Roman" w:eastAsia="TimesNRMTPro" w:hAnsi="Times New Roman"/>
        </w:rPr>
        <w:t xml:space="preserve"> was pro</w:t>
      </w:r>
      <w:r w:rsidR="00816CA0">
        <w:rPr>
          <w:rFonts w:ascii="Times New Roman" w:eastAsia="TimesNRMTPro" w:hAnsi="Times New Roman"/>
        </w:rPr>
        <w:t>ductie</w:t>
      </w:r>
      <w:r w:rsidR="00F94B65">
        <w:rPr>
          <w:rFonts w:ascii="Times New Roman" w:eastAsia="TimesNRMTPro" w:hAnsi="Times New Roman"/>
        </w:rPr>
        <w:t xml:space="preserve"> voor de markt mogelijk en konden mensen, onder wie in de Lage Lande</w:t>
      </w:r>
      <w:r w:rsidR="00CD05D2">
        <w:rPr>
          <w:rFonts w:ascii="Times New Roman" w:eastAsia="TimesNRMTPro" w:hAnsi="Times New Roman"/>
        </w:rPr>
        <w:t>n en Engeland opvallend</w:t>
      </w:r>
      <w:r w:rsidR="00F94B65">
        <w:rPr>
          <w:rFonts w:ascii="Times New Roman" w:eastAsia="TimesNRMTPro" w:hAnsi="Times New Roman"/>
        </w:rPr>
        <w:t xml:space="preserve"> veel vrouwen, gemakkelijk buitenshuis werk vinden dat me</w:t>
      </w:r>
      <w:r w:rsidR="005A5272">
        <w:rPr>
          <w:rFonts w:ascii="Times New Roman" w:eastAsia="TimesNRMTPro" w:hAnsi="Times New Roman"/>
        </w:rPr>
        <w:t>er opleverde dan zelfvoorzienende arbeid</w:t>
      </w:r>
      <w:r w:rsidR="00F94B65">
        <w:rPr>
          <w:rFonts w:ascii="Times New Roman" w:eastAsia="TimesNRMTPro" w:hAnsi="Times New Roman"/>
        </w:rPr>
        <w:t>.</w:t>
      </w:r>
      <w:r w:rsidR="00674240">
        <w:rPr>
          <w:rStyle w:val="Eindnootmarkering"/>
          <w:rFonts w:ascii="Times New Roman" w:eastAsia="TimesNRMTPro" w:hAnsi="Times New Roman"/>
        </w:rPr>
        <w:endnoteReference w:id="12"/>
      </w:r>
    </w:p>
    <w:p w:rsidR="00F535AF" w:rsidRDefault="00F535AF" w:rsidP="00F94B65">
      <w:pPr>
        <w:spacing w:line="288" w:lineRule="auto"/>
        <w:ind w:firstLine="210"/>
        <w:rPr>
          <w:rFonts w:ascii="Times New Roman" w:eastAsia="TimesNRMTPro" w:hAnsi="Times New Roman"/>
        </w:rPr>
      </w:pPr>
      <w:r>
        <w:rPr>
          <w:rFonts w:ascii="Times New Roman" w:eastAsia="TimesNRMTPro" w:hAnsi="Times New Roman"/>
        </w:rPr>
        <w:t>Die oriëntatie op de markt</w:t>
      </w:r>
      <w:r w:rsidR="002929DB">
        <w:rPr>
          <w:rFonts w:ascii="Times New Roman" w:eastAsia="TimesNRMTPro" w:hAnsi="Times New Roman"/>
        </w:rPr>
        <w:t xml:space="preserve">, mogelijk gemaakt door de kwaliteit van de instituties, </w:t>
      </w:r>
      <w:r w:rsidR="008253C7">
        <w:rPr>
          <w:rFonts w:ascii="Times New Roman" w:eastAsia="TimesNRMTPro" w:hAnsi="Times New Roman"/>
        </w:rPr>
        <w:t>tezamen met de vorming van human capital</w:t>
      </w:r>
      <w:r w:rsidR="00A5613F">
        <w:rPr>
          <w:rFonts w:ascii="Times New Roman" w:eastAsia="TimesNRMTPro" w:hAnsi="Times New Roman"/>
        </w:rPr>
        <w:t xml:space="preserve"> </w:t>
      </w:r>
      <w:r>
        <w:rPr>
          <w:rFonts w:ascii="Times New Roman" w:eastAsia="TimesNRMTPro" w:hAnsi="Times New Roman"/>
        </w:rPr>
        <w:t>vormt het onderscheid tussen West-Europa en de rest van de wereld</w:t>
      </w:r>
      <w:r w:rsidR="00A5613F">
        <w:rPr>
          <w:rFonts w:ascii="Times New Roman" w:eastAsia="TimesNRMTPro" w:hAnsi="Times New Roman"/>
        </w:rPr>
        <w:t xml:space="preserve">. </w:t>
      </w:r>
      <w:r w:rsidR="00F94B65">
        <w:rPr>
          <w:rFonts w:ascii="Times New Roman" w:eastAsia="TimesNRMTPro" w:hAnsi="Times New Roman"/>
        </w:rPr>
        <w:t>Het</w:t>
      </w:r>
      <w:r w:rsidR="008253C7">
        <w:rPr>
          <w:rFonts w:ascii="Times New Roman" w:eastAsia="TimesNRMTPro" w:hAnsi="Times New Roman"/>
        </w:rPr>
        <w:t xml:space="preserve"> verklaart waardoor West-Europa</w:t>
      </w:r>
      <w:r w:rsidR="00F94B65">
        <w:rPr>
          <w:rFonts w:ascii="Times New Roman" w:eastAsia="TimesNRMTPro" w:hAnsi="Times New Roman"/>
        </w:rPr>
        <w:t xml:space="preserve"> al</w:t>
      </w:r>
      <w:r w:rsidR="008253C7">
        <w:rPr>
          <w:rFonts w:ascii="Times New Roman" w:eastAsia="TimesNRMTPro" w:hAnsi="Times New Roman"/>
        </w:rPr>
        <w:t xml:space="preserve"> </w:t>
      </w:r>
      <w:r w:rsidR="00CB6537">
        <w:rPr>
          <w:rFonts w:ascii="Times New Roman" w:eastAsia="TimesNRMTPro" w:hAnsi="Times New Roman"/>
        </w:rPr>
        <w:t>vanaf de Late Middeleeuwen</w:t>
      </w:r>
      <w:r w:rsidR="008253C7">
        <w:rPr>
          <w:rFonts w:ascii="Times New Roman" w:eastAsia="TimesNRMTPro" w:hAnsi="Times New Roman"/>
        </w:rPr>
        <w:t xml:space="preserve"> uitliep op de rest van de wereld.</w:t>
      </w:r>
      <w:r>
        <w:rPr>
          <w:rFonts w:ascii="Times New Roman" w:eastAsia="TimesNRMTPro" w:hAnsi="Times New Roman"/>
        </w:rPr>
        <w:t xml:space="preserve"> </w:t>
      </w:r>
      <w:r w:rsidR="00A5613F">
        <w:rPr>
          <w:rFonts w:ascii="Times New Roman" w:eastAsia="TimesNRMTPro" w:hAnsi="Times New Roman"/>
        </w:rPr>
        <w:t xml:space="preserve">De waterscheiding zit dus </w:t>
      </w:r>
      <w:r w:rsidR="0072566B">
        <w:rPr>
          <w:rFonts w:ascii="Times New Roman" w:eastAsia="TimesNRMTPro" w:hAnsi="Times New Roman"/>
        </w:rPr>
        <w:t>al ver vóó</w:t>
      </w:r>
      <w:r w:rsidR="00974C89">
        <w:rPr>
          <w:rFonts w:ascii="Times New Roman" w:eastAsia="TimesNRMTPro" w:hAnsi="Times New Roman"/>
        </w:rPr>
        <w:t>r</w:t>
      </w:r>
      <w:r w:rsidR="00A5613F">
        <w:rPr>
          <w:rFonts w:ascii="Times New Roman" w:eastAsia="TimesNRMTPro" w:hAnsi="Times New Roman"/>
        </w:rPr>
        <w:t xml:space="preserve"> de Industriële Revolutie.</w:t>
      </w:r>
      <w:r w:rsidR="00700EC7">
        <w:rPr>
          <w:rStyle w:val="Eindnootmarkering"/>
          <w:rFonts w:ascii="Times New Roman" w:eastAsia="TimesNRMTPro" w:hAnsi="Times New Roman"/>
        </w:rPr>
        <w:endnoteReference w:id="13"/>
      </w:r>
      <w:r w:rsidR="00F94B65">
        <w:rPr>
          <w:rFonts w:ascii="Times New Roman" w:eastAsia="TimesNRMTPro" w:hAnsi="Times New Roman"/>
        </w:rPr>
        <w:t xml:space="preserve"> </w:t>
      </w:r>
    </w:p>
    <w:p w:rsidR="00D42538" w:rsidRPr="00560EBD" w:rsidRDefault="00D42538" w:rsidP="00750EF0">
      <w:pPr>
        <w:ind w:left="210"/>
        <w:rPr>
          <w:rFonts w:ascii="Times New Roman" w:eastAsia="TimesNRMTPro" w:hAnsi="Times New Roman"/>
          <w:szCs w:val="24"/>
        </w:rPr>
      </w:pPr>
      <w:r w:rsidRPr="00560EBD">
        <w:rPr>
          <w:rFonts w:ascii="Times New Roman" w:eastAsia="TimesNRMTPro" w:hAnsi="Times New Roman"/>
          <w:szCs w:val="24"/>
        </w:rPr>
        <w:t>Deze benaderingswijze l</w:t>
      </w:r>
      <w:r w:rsidR="00750EF0">
        <w:rPr>
          <w:rFonts w:ascii="Times New Roman" w:eastAsia="TimesNRMTPro" w:hAnsi="Times New Roman"/>
          <w:szCs w:val="24"/>
        </w:rPr>
        <w:t>aat geen ruimte voor de bekende</w:t>
      </w:r>
      <w:r w:rsidRPr="00560EBD">
        <w:rPr>
          <w:rFonts w:ascii="Times New Roman" w:eastAsia="TimesNRMTPro" w:hAnsi="Times New Roman"/>
          <w:szCs w:val="24"/>
        </w:rPr>
        <w:t xml:space="preserve"> theorie van de dualistische economie </w:t>
      </w:r>
      <w:r w:rsidR="00750EF0">
        <w:rPr>
          <w:rFonts w:ascii="Times New Roman" w:eastAsia="TimesNRMTPro" w:hAnsi="Times New Roman"/>
          <w:szCs w:val="24"/>
        </w:rPr>
        <w:t xml:space="preserve">die </w:t>
      </w:r>
      <w:r w:rsidRPr="00560EBD">
        <w:rPr>
          <w:rFonts w:ascii="Times New Roman" w:eastAsia="TimesNRMTPro" w:hAnsi="Times New Roman"/>
          <w:szCs w:val="24"/>
        </w:rPr>
        <w:t xml:space="preserve">J.H. Boeke </w:t>
      </w:r>
      <w:r w:rsidR="00560EBD">
        <w:rPr>
          <w:rFonts w:ascii="Times New Roman" w:eastAsia="TimesNRMTPro" w:hAnsi="Times New Roman"/>
          <w:szCs w:val="24"/>
        </w:rPr>
        <w:t xml:space="preserve">in zijn boek </w:t>
      </w:r>
      <w:r w:rsidR="00560EBD">
        <w:rPr>
          <w:rFonts w:ascii="Times New Roman" w:eastAsia="TimesNRMTPro" w:hAnsi="Times New Roman"/>
          <w:i/>
          <w:szCs w:val="24"/>
        </w:rPr>
        <w:t>Oosterse Economie</w:t>
      </w:r>
      <w:r w:rsidR="00750EF0">
        <w:rPr>
          <w:rFonts w:ascii="Times New Roman" w:eastAsia="TimesNRMTPro" w:hAnsi="Times New Roman"/>
          <w:szCs w:val="24"/>
        </w:rPr>
        <w:t xml:space="preserve"> ontwikkelde.</w:t>
      </w:r>
      <w:r w:rsidRPr="00560EBD">
        <w:rPr>
          <w:rFonts w:ascii="Times New Roman" w:eastAsia="TimesNRMTPro" w:hAnsi="Times New Roman"/>
          <w:szCs w:val="24"/>
        </w:rPr>
        <w:t xml:space="preserve"> Boeke zag een tegenstelling tussen</w:t>
      </w:r>
      <w:r w:rsidR="00560EBD" w:rsidRPr="00560EBD">
        <w:rPr>
          <w:rFonts w:ascii="Times New Roman" w:eastAsia="TimesNRMTPro" w:hAnsi="Times New Roman"/>
          <w:szCs w:val="24"/>
        </w:rPr>
        <w:t xml:space="preserve"> enerzijds</w:t>
      </w:r>
      <w:r w:rsidRPr="00560EBD">
        <w:rPr>
          <w:rFonts w:ascii="Times New Roman" w:eastAsia="TimesNRMTPro" w:hAnsi="Times New Roman"/>
          <w:szCs w:val="24"/>
        </w:rPr>
        <w:t xml:space="preserve"> wat hij noemde het “moderne</w:t>
      </w:r>
      <w:r w:rsidR="00560EBD" w:rsidRPr="00560EBD">
        <w:rPr>
          <w:rFonts w:ascii="Times New Roman" w:eastAsia="TimesNRMTPro" w:hAnsi="Times New Roman"/>
          <w:szCs w:val="24"/>
        </w:rPr>
        <w:t>, jonge, agressieve westerse kapitalisme” van de steden en anderzijds het “oude, wijze, in godsdienst en stamverwantschap verankerde, traditionele voorkapitalisme” van het platteland</w:t>
      </w:r>
      <w:r w:rsidR="00560EBD">
        <w:rPr>
          <w:rFonts w:ascii="Times New Roman" w:eastAsia="TimesNRMTPro" w:hAnsi="Times New Roman"/>
          <w:szCs w:val="24"/>
        </w:rPr>
        <w:t>.</w:t>
      </w:r>
      <w:r w:rsidR="00560EBD">
        <w:rPr>
          <w:rStyle w:val="Eindnootmarkering"/>
          <w:rFonts w:ascii="Times New Roman" w:eastAsia="TimesNRMTPro" w:hAnsi="Times New Roman"/>
          <w:szCs w:val="24"/>
        </w:rPr>
        <w:endnoteReference w:id="14"/>
      </w:r>
      <w:r w:rsidR="00560EBD">
        <w:rPr>
          <w:rFonts w:ascii="Times New Roman" w:eastAsia="TimesNRMTPro" w:hAnsi="Times New Roman"/>
          <w:szCs w:val="24"/>
        </w:rPr>
        <w:t xml:space="preserve"> In een studie over </w:t>
      </w:r>
      <w:r w:rsidR="00841C38">
        <w:rPr>
          <w:rFonts w:ascii="Times New Roman" w:eastAsia="TimesNRMTPro" w:hAnsi="Times New Roman"/>
          <w:szCs w:val="24"/>
        </w:rPr>
        <w:t>de mark</w:t>
      </w:r>
      <w:r w:rsidR="001D1BD6">
        <w:rPr>
          <w:rFonts w:ascii="Times New Roman" w:eastAsia="TimesNRMTPro" w:hAnsi="Times New Roman"/>
          <w:szCs w:val="24"/>
        </w:rPr>
        <w:t>ten voor agrarische producten op</w:t>
      </w:r>
      <w:r w:rsidR="00841C38">
        <w:rPr>
          <w:rFonts w:ascii="Times New Roman" w:eastAsia="TimesNRMTPro" w:hAnsi="Times New Roman"/>
          <w:szCs w:val="24"/>
        </w:rPr>
        <w:t xml:space="preserve"> Java in het tweede kwart van de negentiende eeuw wijst Jan Luiten van Zanden die theorie expliciet af.</w:t>
      </w:r>
      <w:r w:rsidR="00841C38">
        <w:rPr>
          <w:rStyle w:val="Eindnootmarkering"/>
          <w:rFonts w:ascii="Times New Roman" w:eastAsia="TimesNRMTPro" w:hAnsi="Times New Roman"/>
          <w:szCs w:val="24"/>
        </w:rPr>
        <w:endnoteReference w:id="15"/>
      </w:r>
      <w:r w:rsidR="002E3CA0">
        <w:rPr>
          <w:rFonts w:ascii="Times New Roman" w:eastAsia="TimesNRMTPro" w:hAnsi="Times New Roman"/>
          <w:szCs w:val="24"/>
        </w:rPr>
        <w:t xml:space="preserve"> Hij laat zien dat imperfecte kapitaalmarkten met een hoge rentevoet de boeren geen andere keus lieten dan </w:t>
      </w:r>
      <w:r w:rsidR="00B71360">
        <w:rPr>
          <w:rFonts w:ascii="Times New Roman" w:eastAsia="TimesNRMTPro" w:hAnsi="Times New Roman"/>
          <w:szCs w:val="24"/>
        </w:rPr>
        <w:t>hun rijst onmiddellijk na de oogst, als de prijzen laag waren, te verkopen zodat ze niets overhielden om aan een betere toekomst te werken.</w:t>
      </w:r>
      <w:r w:rsidR="00F142E9">
        <w:rPr>
          <w:rFonts w:ascii="Times New Roman" w:eastAsia="TimesNRMTPro" w:hAnsi="Times New Roman"/>
          <w:szCs w:val="24"/>
        </w:rPr>
        <w:t xml:space="preserve"> Dit standpunt spoort met antropologisch onderzoek dat laat zien dat wanneer zich mogelijkheden voordoen om, in de terminologie van Schumpeter, ‘neue Kombinationen’</w:t>
      </w:r>
      <w:r w:rsidR="00750EF0">
        <w:rPr>
          <w:rFonts w:ascii="Times New Roman" w:eastAsia="TimesNRMTPro" w:hAnsi="Times New Roman"/>
          <w:szCs w:val="24"/>
        </w:rPr>
        <w:t xml:space="preserve"> uit te proberen, daar</w:t>
      </w:r>
      <w:r w:rsidR="00974C89">
        <w:rPr>
          <w:rFonts w:ascii="Times New Roman" w:eastAsia="TimesNRMTPro" w:hAnsi="Times New Roman"/>
          <w:szCs w:val="24"/>
        </w:rPr>
        <w:t xml:space="preserve"> ook op dat platteland met zijn traditionele voorkapitalisme</w:t>
      </w:r>
      <w:r w:rsidR="00750EF0">
        <w:rPr>
          <w:rFonts w:ascii="Times New Roman" w:eastAsia="TimesNRMTPro" w:hAnsi="Times New Roman"/>
          <w:szCs w:val="24"/>
        </w:rPr>
        <w:t xml:space="preserve"> gretig</w:t>
      </w:r>
      <w:r w:rsidR="00F142E9">
        <w:rPr>
          <w:rFonts w:ascii="Times New Roman" w:eastAsia="TimesNRMTPro" w:hAnsi="Times New Roman"/>
          <w:szCs w:val="24"/>
        </w:rPr>
        <w:t xml:space="preserve"> gebruik van gemaakt wordt.</w:t>
      </w:r>
      <w:r w:rsidR="00F142E9">
        <w:rPr>
          <w:rStyle w:val="Eindnootmarkering"/>
          <w:rFonts w:ascii="Times New Roman" w:eastAsia="TimesNRMTPro" w:hAnsi="Times New Roman"/>
          <w:szCs w:val="24"/>
        </w:rPr>
        <w:endnoteReference w:id="16"/>
      </w:r>
    </w:p>
    <w:p w:rsidR="005A350F" w:rsidRDefault="005A350F" w:rsidP="00BB6285">
      <w:pPr>
        <w:spacing w:line="288" w:lineRule="auto"/>
        <w:rPr>
          <w:rFonts w:ascii="Times New Roman" w:eastAsia="TimesNRMTPro" w:hAnsi="Times New Roman"/>
        </w:rPr>
      </w:pPr>
    </w:p>
    <w:p w:rsidR="00587DA1" w:rsidRPr="00B5562B" w:rsidRDefault="00587DA1" w:rsidP="00587DA1">
      <w:pPr>
        <w:spacing w:line="288" w:lineRule="auto"/>
        <w:rPr>
          <w:rFonts w:ascii="Times New Roman" w:eastAsia="TimesNRMTPro" w:hAnsi="Times New Roman"/>
        </w:rPr>
      </w:pPr>
      <w:r>
        <w:rPr>
          <w:rFonts w:ascii="Times New Roman" w:eastAsia="TimesNRMTPro" w:hAnsi="Times New Roman"/>
        </w:rPr>
        <w:t>De resultaten van het onderzoek van Jan Luiten van Zanden</w:t>
      </w:r>
      <w:r w:rsidR="00FF4514">
        <w:rPr>
          <w:rFonts w:ascii="Times New Roman" w:eastAsia="TimesNRMTPro" w:hAnsi="Times New Roman"/>
        </w:rPr>
        <w:t xml:space="preserve"> en zijn mede-onderzoekers hebben</w:t>
      </w:r>
      <w:r>
        <w:rPr>
          <w:rFonts w:ascii="Times New Roman" w:eastAsia="TimesNRMTPro" w:hAnsi="Times New Roman"/>
        </w:rPr>
        <w:t xml:space="preserve"> niet slechts betekenis voor de interpretatie van het verleden, maar </w:t>
      </w:r>
      <w:r w:rsidR="00FF4514">
        <w:rPr>
          <w:rFonts w:ascii="Times New Roman" w:eastAsia="TimesNRMTPro" w:hAnsi="Times New Roman"/>
        </w:rPr>
        <w:t>zijn</w:t>
      </w:r>
      <w:r>
        <w:rPr>
          <w:rFonts w:ascii="Times New Roman" w:eastAsia="TimesNRMTPro" w:hAnsi="Times New Roman"/>
        </w:rPr>
        <w:t xml:space="preserve"> ook relevant voor zaken die nu spelen. De studie over Edam en De Zeevang in de vijftiende en de zestiende eeuw bijvoorbeeld refereert expliciet aan de stelling van Hernando de Soto over het </w:t>
      </w:r>
      <w:r>
        <w:rPr>
          <w:rFonts w:ascii="Times New Roman" w:eastAsia="TimesNRMTPro" w:hAnsi="Times New Roman"/>
        </w:rPr>
        <w:lastRenderedPageBreak/>
        <w:t>enorme potentiëel</w:t>
      </w:r>
      <w:r w:rsidR="00FF4514">
        <w:rPr>
          <w:rFonts w:ascii="Times New Roman" w:eastAsia="TimesNRMTPro" w:hAnsi="Times New Roman"/>
        </w:rPr>
        <w:t xml:space="preserve"> aan ondernemerschap</w:t>
      </w:r>
      <w:r w:rsidR="002426DA">
        <w:rPr>
          <w:rFonts w:ascii="Times New Roman" w:eastAsia="TimesNRMTPro" w:hAnsi="Times New Roman"/>
        </w:rPr>
        <w:t xml:space="preserve"> </w:t>
      </w:r>
      <w:r w:rsidR="00B14CB9">
        <w:rPr>
          <w:rFonts w:ascii="Times New Roman" w:eastAsia="TimesNRMTPro" w:hAnsi="Times New Roman"/>
        </w:rPr>
        <w:t xml:space="preserve">dat </w:t>
      </w:r>
      <w:r w:rsidR="002426DA">
        <w:rPr>
          <w:rFonts w:ascii="Times New Roman" w:eastAsia="TimesNRMTPro" w:hAnsi="Times New Roman"/>
        </w:rPr>
        <w:t xml:space="preserve">in landen met </w:t>
      </w:r>
      <w:r>
        <w:rPr>
          <w:rFonts w:ascii="Times New Roman" w:eastAsia="TimesNRMTPro" w:hAnsi="Times New Roman"/>
        </w:rPr>
        <w:t xml:space="preserve">slecht geregelde eigendomsrechten </w:t>
      </w:r>
      <w:r w:rsidR="002426DA">
        <w:rPr>
          <w:rFonts w:ascii="Times New Roman" w:eastAsia="TimesNRMTPro" w:hAnsi="Times New Roman"/>
        </w:rPr>
        <w:t xml:space="preserve">niet gebruikt kan worden doordat </w:t>
      </w:r>
      <w:r>
        <w:rPr>
          <w:rFonts w:ascii="Times New Roman" w:eastAsia="TimesNRMTPro" w:hAnsi="Times New Roman"/>
        </w:rPr>
        <w:t xml:space="preserve">kleine ondernemers </w:t>
      </w:r>
      <w:r w:rsidR="00B14CB9">
        <w:rPr>
          <w:rFonts w:ascii="Times New Roman" w:eastAsia="TimesNRMTPro" w:hAnsi="Times New Roman"/>
        </w:rPr>
        <w:t>de activa waarover ze beschikken niet kunnen gebruiken als onderpand voor</w:t>
      </w:r>
      <w:r>
        <w:rPr>
          <w:rFonts w:ascii="Times New Roman" w:eastAsia="TimesNRMTPro" w:hAnsi="Times New Roman"/>
        </w:rPr>
        <w:t xml:space="preserve"> krediet</w:t>
      </w:r>
      <w:r w:rsidR="005A350F">
        <w:rPr>
          <w:rFonts w:ascii="Times New Roman" w:eastAsia="TimesNRMTPro" w:hAnsi="Times New Roman"/>
        </w:rPr>
        <w:t>.</w:t>
      </w:r>
      <w:r w:rsidR="00B14CB9">
        <w:rPr>
          <w:rFonts w:ascii="Times New Roman" w:eastAsia="TimesNRMTPro" w:hAnsi="Times New Roman"/>
        </w:rPr>
        <w:t xml:space="preserve"> Denk aan zaken als slechte of ontbrekende registratie van landeigendom. D</w:t>
      </w:r>
      <w:r w:rsidR="00FF4514">
        <w:rPr>
          <w:rFonts w:ascii="Times New Roman" w:eastAsia="TimesNRMTPro" w:hAnsi="Times New Roman"/>
        </w:rPr>
        <w:t>e resultaten</w:t>
      </w:r>
      <w:r w:rsidR="00B14CB9">
        <w:rPr>
          <w:rFonts w:ascii="Times New Roman" w:eastAsia="TimesNRMTPro" w:hAnsi="Times New Roman"/>
        </w:rPr>
        <w:t xml:space="preserve"> van het onderzoek</w:t>
      </w:r>
      <w:r>
        <w:rPr>
          <w:rFonts w:ascii="Times New Roman" w:eastAsia="TimesNRMTPro" w:hAnsi="Times New Roman"/>
        </w:rPr>
        <w:t xml:space="preserve"> sluiten ook naadloos aan op de nadruk die internationale instellingen,</w:t>
      </w:r>
      <w:r w:rsidR="00FF4514">
        <w:rPr>
          <w:rFonts w:ascii="Times New Roman" w:eastAsia="TimesNRMTPro" w:hAnsi="Times New Roman"/>
        </w:rPr>
        <w:t xml:space="preserve"> </w:t>
      </w:r>
      <w:r>
        <w:rPr>
          <w:rFonts w:ascii="Times New Roman" w:eastAsia="TimesNRMTPro" w:hAnsi="Times New Roman"/>
        </w:rPr>
        <w:t xml:space="preserve">voorop de Wereldbank, leggen op het belang van institutionele ontwikkeling en van onderwijs aan meisjes. Het onderzoek laat echter zien dat goede instituties niet zomaar uit de grond gestampt worden. Je kunt dus niet even snel </w:t>
      </w:r>
      <w:r w:rsidR="00C37BF5">
        <w:rPr>
          <w:rFonts w:ascii="Times New Roman" w:eastAsia="TimesNRMTPro" w:hAnsi="Times New Roman"/>
        </w:rPr>
        <w:t>een westerse parlementaire democ</w:t>
      </w:r>
      <w:r>
        <w:rPr>
          <w:rFonts w:ascii="Times New Roman" w:eastAsia="TimesNRMTPro" w:hAnsi="Times New Roman"/>
        </w:rPr>
        <w:t xml:space="preserve">ratie in een stammensamenleving droppen. Er is padafhankelijkheid. Dat betekent niet dat het heden en de toekomst geheel bepaald zijn door het verleden. Zoals Jan Luiten van Zanden, Ewout Frankena en Herman de Jong het verwoorden in hun bijdrage over Economische geschiedenis in de </w:t>
      </w:r>
      <w:r>
        <w:rPr>
          <w:rFonts w:ascii="Times New Roman" w:eastAsia="TimesNRMTPro" w:hAnsi="Times New Roman"/>
          <w:i/>
        </w:rPr>
        <w:t xml:space="preserve">ESB </w:t>
      </w:r>
      <w:r>
        <w:rPr>
          <w:rFonts w:ascii="Times New Roman" w:eastAsia="TimesNRMTPro" w:hAnsi="Times New Roman"/>
        </w:rPr>
        <w:t>Canon-serie eerder dit jaar , “</w:t>
      </w:r>
      <w:r w:rsidRPr="00B5562B">
        <w:rPr>
          <w:rFonts w:ascii="Times New Roman" w:eastAsia="TimesNRMTPro" w:hAnsi="Times New Roman"/>
        </w:rPr>
        <w:t>Als er iets is dat de naoorlogse</w:t>
      </w:r>
      <w:r>
        <w:rPr>
          <w:rFonts w:ascii="Times New Roman" w:eastAsia="TimesNRMTPro" w:hAnsi="Times New Roman"/>
        </w:rPr>
        <w:t xml:space="preserve"> </w:t>
      </w:r>
      <w:r w:rsidRPr="00B5562B">
        <w:rPr>
          <w:rFonts w:ascii="Times New Roman" w:eastAsia="TimesNRMTPro" w:hAnsi="Times New Roman"/>
        </w:rPr>
        <w:t>geschiedenis heeft laten zien, dan is het wel dat instituties</w:t>
      </w:r>
      <w:r>
        <w:rPr>
          <w:rFonts w:ascii="Times New Roman" w:eastAsia="TimesNRMTPro" w:hAnsi="Times New Roman"/>
        </w:rPr>
        <w:t xml:space="preserve"> </w:t>
      </w:r>
      <w:r w:rsidR="005A5272">
        <w:rPr>
          <w:rFonts w:ascii="Times New Roman" w:eastAsia="TimesNRMTPro" w:hAnsi="Times New Roman"/>
        </w:rPr>
        <w:t>even verà</w:t>
      </w:r>
      <w:r w:rsidRPr="00B5562B">
        <w:rPr>
          <w:rFonts w:ascii="Times New Roman" w:eastAsia="TimesNRMTPro" w:hAnsi="Times New Roman"/>
        </w:rPr>
        <w:t>nderlijk kunnen zijn als persistent</w:t>
      </w:r>
      <w:r>
        <w:rPr>
          <w:rFonts w:ascii="Times New Roman" w:eastAsia="TimesNRMTPro" w:hAnsi="Times New Roman"/>
        </w:rPr>
        <w:t>”.</w:t>
      </w:r>
      <w:r>
        <w:rPr>
          <w:rStyle w:val="Eindnootmarkering"/>
          <w:rFonts w:ascii="Times New Roman" w:eastAsia="TimesNRMTPro" w:hAnsi="Times New Roman"/>
        </w:rPr>
        <w:endnoteReference w:id="17"/>
      </w:r>
      <w:r w:rsidR="005E7BA7">
        <w:rPr>
          <w:rFonts w:ascii="Times New Roman" w:eastAsia="TimesNRMTPro" w:hAnsi="Times New Roman"/>
        </w:rPr>
        <w:t xml:space="preserve"> Tenslotte is het ook belangwekkend dat hoge belastingen blijkbaar erg goed voor een samenleving kunnen zijn.</w:t>
      </w:r>
    </w:p>
    <w:p w:rsidR="00B46831" w:rsidRDefault="00B46831" w:rsidP="000B2072">
      <w:pPr>
        <w:spacing w:line="288" w:lineRule="auto"/>
        <w:rPr>
          <w:rFonts w:ascii="Times New Roman" w:eastAsia="TimesNRMTPro" w:hAnsi="Times New Roman"/>
        </w:rPr>
      </w:pPr>
    </w:p>
    <w:p w:rsidR="00C41BE4" w:rsidRPr="000B2072" w:rsidRDefault="00AD7311" w:rsidP="000B2072">
      <w:pPr>
        <w:spacing w:line="288" w:lineRule="auto"/>
        <w:rPr>
          <w:rFonts w:ascii="Times New Roman" w:eastAsia="TimesNRMTPro" w:hAnsi="Times New Roman"/>
        </w:rPr>
      </w:pPr>
      <w:r>
        <w:rPr>
          <w:rFonts w:ascii="Times New Roman" w:eastAsia="TimesNRMTPro" w:hAnsi="Times New Roman"/>
        </w:rPr>
        <w:t xml:space="preserve">Dames en heren, ik vertrouw erop hiermee </w:t>
      </w:r>
      <w:r w:rsidR="00C41BE4">
        <w:rPr>
          <w:rFonts w:ascii="Times New Roman" w:eastAsia="TimesNRMTPro" w:hAnsi="Times New Roman"/>
        </w:rPr>
        <w:t xml:space="preserve">duidelijk gemaakt te hebben waarom het bestuur van de Stichting Mr. N.G. Piersonfonds heeft besloten de Penning aan Jan Luiten van Zanden uit te reiken. </w:t>
      </w:r>
    </w:p>
    <w:sectPr w:rsidR="00C41BE4" w:rsidRPr="000B2072" w:rsidSect="008C09E4">
      <w:headerReference w:type="default" r:id="rId9"/>
      <w:endnotePr>
        <w:numFmt w:val="decimal"/>
      </w:endnotePr>
      <w:pgSz w:w="11906" w:h="16838"/>
      <w:pgMar w:top="1417" w:right="1417" w:bottom="1417" w:left="1417"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25">
      <wne:acd wne:acdName="acd1"/>
    </wne:keymap>
    <wne:keymap wne:kcmPrimary="0226">
      <wne:acd wne:acdName="acd2"/>
    </wne:keymap>
    <wne:keymap wne:kcmPrimary="0227">
      <wne:acd wne:acdName="acd3"/>
    </wne:keymap>
    <wne:keymap wne:kcmPrimary="0228">
      <wne:acd wne:acdName="acd4"/>
    </wne:keymap>
    <wne:keymap wne:kcmPrimary="0245">
      <wne:acd wne:acdName="acd5"/>
    </wne:keymap>
    <wne:keymap wne:kcmPrimary="0249">
      <wne:acd wne:acdName="acd0"/>
    </wne:keymap>
  </wne:keymaps>
  <wne:toolbars>
    <wne:acdManifest>
      <wne:acdEntry wne:acdName="acd0"/>
      <wne:acdEntry wne:acdName="acd1"/>
      <wne:acdEntry wne:acdName="acd2"/>
      <wne:acdEntry wne:acdName="acd3"/>
      <wne:acdEntry wne:acdName="acd4"/>
      <wne:acdEntry wne:acdName="acd5"/>
    </wne:acdManifest>
  </wne:toolbars>
  <wne:acds>
    <wne:acd wne:argValue="7wBUAGkAbQBlAHMAIABOAGUAdwAgAFIAbwBtAGEAbgA=" wne:acdName="acd0" wne:fciBasedOn="Symbol"/>
    <wne:acd wne:argValue="kCFUAGkAbQBlAHMAIABOAGUAdwAgAFIAbwBtAGEAbgA=" wne:acdName="acd1" wne:fciBasedOn="Symbol"/>
    <wne:acd wne:argValue="kSFUAGkAbQBlAHMAIABOAGUAdwAgAFIAbwBtAGEAbgA=" wne:acdName="acd2" wne:fciBasedOn="Symbol"/>
    <wne:acd wne:argValue="kiFUAGkAbQBlAHMAIABOAGUAdwAgAFIAbwBtAGEAbgA=" wne:acdName="acd3" wne:fciBasedOn="Symbol"/>
    <wne:acd wne:argValue="kyFUAGkAbQBlAHMAIABOAGUAdwAgAFIAbwBtAGEAbgA=" wne:acdName="acd4" wne:fciBasedOn="Symbol"/>
    <wne:acd wne:argValue="6wBUAGkAbQBlAHMAIABOAGUAdwAgAFIAbwBtAGEAbgA=" wne:acdName="acd5" wne:fciBasedOn="Symbol"/>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74E" w:rsidRDefault="0036474E" w:rsidP="008C09E4">
      <w:r>
        <w:separator/>
      </w:r>
    </w:p>
  </w:endnote>
  <w:endnote w:type="continuationSeparator" w:id="0">
    <w:p w:rsidR="0036474E" w:rsidRDefault="0036474E" w:rsidP="008C09E4">
      <w:r>
        <w:continuationSeparator/>
      </w:r>
    </w:p>
  </w:endnote>
  <w:endnote w:id="1">
    <w:p w:rsidR="00872829" w:rsidRPr="00214F63" w:rsidRDefault="00872829">
      <w:pPr>
        <w:pStyle w:val="Eindnoottekst"/>
        <w:rPr>
          <w:rFonts w:ascii="Times New Roman" w:hAnsi="Times New Roman"/>
          <w:sz w:val="22"/>
          <w:szCs w:val="22"/>
        </w:rPr>
      </w:pPr>
      <w:r w:rsidRPr="00841C38">
        <w:rPr>
          <w:rStyle w:val="Eindnootmarkering"/>
          <w:rFonts w:ascii="Times New Roman" w:hAnsi="Times New Roman"/>
          <w:sz w:val="22"/>
          <w:szCs w:val="22"/>
        </w:rPr>
        <w:endnoteRef/>
      </w:r>
      <w:r w:rsidRPr="00214F63">
        <w:rPr>
          <w:rFonts w:ascii="Times New Roman" w:hAnsi="Times New Roman"/>
          <w:sz w:val="22"/>
          <w:szCs w:val="22"/>
        </w:rPr>
        <w:t xml:space="preserve"> Atte </w:t>
      </w:r>
      <w:r w:rsidR="002E3CA0" w:rsidRPr="00214F63">
        <w:rPr>
          <w:rFonts w:ascii="Times New Roman" w:hAnsi="Times New Roman"/>
          <w:sz w:val="22"/>
          <w:szCs w:val="22"/>
        </w:rPr>
        <w:t>Jongstra, ‘Patriottisch polderen’</w:t>
      </w:r>
      <w:r w:rsidRPr="00214F63">
        <w:rPr>
          <w:rFonts w:ascii="Times New Roman" w:hAnsi="Times New Roman"/>
          <w:sz w:val="22"/>
          <w:szCs w:val="22"/>
        </w:rPr>
        <w:t xml:space="preserve">, </w:t>
      </w:r>
      <w:r w:rsidRPr="00214F63">
        <w:rPr>
          <w:rFonts w:ascii="Times New Roman" w:hAnsi="Times New Roman"/>
          <w:i/>
          <w:sz w:val="22"/>
          <w:szCs w:val="22"/>
        </w:rPr>
        <w:t>NRC</w:t>
      </w:r>
      <w:r w:rsidRPr="00214F63">
        <w:rPr>
          <w:rFonts w:ascii="Times New Roman" w:hAnsi="Times New Roman"/>
          <w:sz w:val="22"/>
          <w:szCs w:val="22"/>
        </w:rPr>
        <w:t xml:space="preserve"> 10 mei 2013.</w:t>
      </w:r>
    </w:p>
  </w:endnote>
  <w:endnote w:id="2">
    <w:p w:rsidR="00FA4AB5" w:rsidRPr="00841C38" w:rsidRDefault="00FA4AB5" w:rsidP="00FA4AB5">
      <w:pPr>
        <w:pStyle w:val="Eindnoottekst"/>
        <w:rPr>
          <w:rFonts w:ascii="Times New Roman" w:hAnsi="Times New Roman"/>
          <w:sz w:val="22"/>
          <w:szCs w:val="22"/>
          <w:lang w:val="en-GB"/>
        </w:rPr>
      </w:pPr>
      <w:r w:rsidRPr="00841C38">
        <w:rPr>
          <w:rStyle w:val="Eindnootmarkering"/>
          <w:rFonts w:ascii="Times New Roman" w:hAnsi="Times New Roman"/>
          <w:sz w:val="22"/>
          <w:szCs w:val="22"/>
        </w:rPr>
        <w:endnoteRef/>
      </w:r>
      <w:r w:rsidR="00C82A04">
        <w:rPr>
          <w:rFonts w:ascii="Times New Roman" w:hAnsi="Times New Roman"/>
          <w:sz w:val="22"/>
          <w:szCs w:val="22"/>
          <w:lang w:val="en-GB"/>
        </w:rPr>
        <w:t xml:space="preserve"> Jutta Bolt en</w:t>
      </w:r>
      <w:r w:rsidRPr="00841C38">
        <w:rPr>
          <w:rFonts w:ascii="Times New Roman" w:hAnsi="Times New Roman"/>
          <w:sz w:val="22"/>
          <w:szCs w:val="22"/>
          <w:lang w:val="en-GB"/>
        </w:rPr>
        <w:t xml:space="preserve"> Jan Luiten van Zanden, ‘The Maddison Project: collaborative research on historical national accounts’, </w:t>
      </w:r>
      <w:r w:rsidRPr="00841C38">
        <w:rPr>
          <w:rFonts w:ascii="Times New Roman" w:hAnsi="Times New Roman"/>
          <w:i/>
          <w:sz w:val="22"/>
          <w:szCs w:val="22"/>
          <w:lang w:val="en-GB"/>
        </w:rPr>
        <w:t>The Economic History Review</w:t>
      </w:r>
      <w:r w:rsidRPr="00841C38">
        <w:rPr>
          <w:rFonts w:ascii="Times New Roman" w:hAnsi="Times New Roman"/>
          <w:sz w:val="22"/>
          <w:szCs w:val="22"/>
          <w:lang w:val="en-GB"/>
        </w:rPr>
        <w:t xml:space="preserve"> 76:3, 2014, 627-651.</w:t>
      </w:r>
    </w:p>
  </w:endnote>
  <w:endnote w:id="3">
    <w:p w:rsidR="00FA4AB5" w:rsidRPr="00841C38" w:rsidRDefault="00FA4AB5" w:rsidP="00FA4AB5">
      <w:pPr>
        <w:pStyle w:val="Eindnoottekst"/>
        <w:rPr>
          <w:rFonts w:ascii="Times New Roman" w:hAnsi="Times New Roman"/>
          <w:sz w:val="22"/>
          <w:szCs w:val="22"/>
        </w:rPr>
      </w:pPr>
      <w:r w:rsidRPr="00841C38">
        <w:rPr>
          <w:rStyle w:val="Eindnootmarkering"/>
          <w:rFonts w:ascii="Times New Roman" w:hAnsi="Times New Roman"/>
          <w:sz w:val="22"/>
          <w:szCs w:val="22"/>
        </w:rPr>
        <w:endnoteRef/>
      </w:r>
      <w:r w:rsidRPr="00841C38">
        <w:rPr>
          <w:rFonts w:ascii="Times New Roman" w:hAnsi="Times New Roman"/>
          <w:sz w:val="22"/>
          <w:szCs w:val="22"/>
        </w:rPr>
        <w:t xml:space="preserve"> </w:t>
      </w:r>
      <w:r w:rsidRPr="00841C38">
        <w:rPr>
          <w:rFonts w:ascii="Times New Roman" w:hAnsi="Times New Roman"/>
          <w:spacing w:val="-3"/>
          <w:sz w:val="22"/>
          <w:szCs w:val="22"/>
        </w:rPr>
        <w:t>www.clio-infra.eu/about-clio-infra, geraadpleegd  9 Dec 2013.</w:t>
      </w:r>
    </w:p>
  </w:endnote>
  <w:endnote w:id="4">
    <w:p w:rsidR="00707574" w:rsidRPr="007A17BA" w:rsidRDefault="00707574" w:rsidP="00707574">
      <w:pPr>
        <w:pStyle w:val="Eindnoottekst"/>
        <w:rPr>
          <w:rFonts w:ascii="Times New Roman" w:hAnsi="Times New Roman"/>
          <w:sz w:val="22"/>
          <w:szCs w:val="22"/>
        </w:rPr>
      </w:pPr>
      <w:r w:rsidRPr="00707574">
        <w:rPr>
          <w:rStyle w:val="Eindnootmarkering"/>
          <w:rFonts w:ascii="Times New Roman" w:hAnsi="Times New Roman"/>
          <w:sz w:val="22"/>
          <w:szCs w:val="22"/>
        </w:rPr>
        <w:endnoteRef/>
      </w:r>
      <w:r w:rsidRPr="00707574">
        <w:rPr>
          <w:rFonts w:ascii="Times New Roman" w:hAnsi="Times New Roman"/>
          <w:sz w:val="22"/>
          <w:szCs w:val="22"/>
        </w:rPr>
        <w:t xml:space="preserve"> Jan Luiten van Zanden, Joerg Baten,</w:t>
      </w:r>
      <w:r>
        <w:rPr>
          <w:rFonts w:ascii="Times New Roman" w:hAnsi="Times New Roman"/>
          <w:sz w:val="22"/>
          <w:szCs w:val="22"/>
        </w:rPr>
        <w:t xml:space="preserve"> </w:t>
      </w:r>
      <w:r w:rsidRPr="00707574">
        <w:rPr>
          <w:rFonts w:ascii="Times New Roman" w:hAnsi="Times New Roman"/>
          <w:sz w:val="22"/>
          <w:szCs w:val="22"/>
        </w:rPr>
        <w:t>Marco Mira d’Ercole, Auke Rijpma,</w:t>
      </w:r>
      <w:r>
        <w:rPr>
          <w:rFonts w:ascii="Times New Roman" w:hAnsi="Times New Roman"/>
          <w:sz w:val="22"/>
          <w:szCs w:val="22"/>
        </w:rPr>
        <w:t xml:space="preserve"> </w:t>
      </w:r>
      <w:r w:rsidRPr="00707574">
        <w:rPr>
          <w:rFonts w:ascii="Times New Roman" w:hAnsi="Times New Roman"/>
          <w:sz w:val="22"/>
          <w:szCs w:val="22"/>
        </w:rPr>
        <w:t xml:space="preserve">Conal Smith </w:t>
      </w:r>
      <w:r w:rsidR="00C82A04">
        <w:rPr>
          <w:rFonts w:ascii="Times New Roman" w:hAnsi="Times New Roman"/>
          <w:sz w:val="22"/>
          <w:szCs w:val="22"/>
        </w:rPr>
        <w:t>en</w:t>
      </w:r>
      <w:r w:rsidRPr="00707574">
        <w:rPr>
          <w:rFonts w:ascii="Times New Roman" w:hAnsi="Times New Roman"/>
          <w:sz w:val="22"/>
          <w:szCs w:val="22"/>
        </w:rPr>
        <w:t xml:space="preserve"> Marcel Timmer, eds, </w:t>
      </w:r>
      <w:r w:rsidRPr="00707574">
        <w:rPr>
          <w:rFonts w:ascii="Times New Roman" w:hAnsi="Times New Roman"/>
          <w:i/>
          <w:sz w:val="22"/>
          <w:szCs w:val="22"/>
        </w:rPr>
        <w:t xml:space="preserve">How Was Life? </w:t>
      </w:r>
      <w:r w:rsidRPr="007A17BA">
        <w:rPr>
          <w:rFonts w:ascii="Times New Roman" w:hAnsi="Times New Roman"/>
          <w:i/>
          <w:sz w:val="22"/>
          <w:szCs w:val="22"/>
        </w:rPr>
        <w:t>Global well-being since 1820</w:t>
      </w:r>
      <w:r w:rsidRPr="007A17BA">
        <w:rPr>
          <w:rFonts w:ascii="Times New Roman" w:hAnsi="Times New Roman"/>
          <w:sz w:val="22"/>
          <w:szCs w:val="22"/>
        </w:rPr>
        <w:t>,OECD, Parijs 2014.</w:t>
      </w:r>
    </w:p>
  </w:endnote>
  <w:endnote w:id="5">
    <w:p w:rsidR="006D3CAE" w:rsidRPr="00841C38" w:rsidRDefault="006D3CAE">
      <w:pPr>
        <w:pStyle w:val="Eindnoottekst"/>
        <w:rPr>
          <w:rFonts w:ascii="Times New Roman" w:hAnsi="Times New Roman"/>
          <w:sz w:val="22"/>
          <w:szCs w:val="22"/>
        </w:rPr>
      </w:pPr>
      <w:r w:rsidRPr="00841C38">
        <w:rPr>
          <w:rStyle w:val="Eindnootmarkering"/>
          <w:rFonts w:ascii="Times New Roman" w:hAnsi="Times New Roman"/>
          <w:sz w:val="22"/>
          <w:szCs w:val="22"/>
        </w:rPr>
        <w:endnoteRef/>
      </w:r>
      <w:r w:rsidRPr="00841C38">
        <w:rPr>
          <w:rFonts w:ascii="Times New Roman" w:hAnsi="Times New Roman"/>
          <w:sz w:val="22"/>
          <w:szCs w:val="22"/>
        </w:rPr>
        <w:t xml:space="preserve"> Leo Noordegraaf (samenstelling en inleiding),</w:t>
      </w:r>
      <w:r w:rsidRPr="00841C38">
        <w:rPr>
          <w:rFonts w:ascii="Times New Roman" w:hAnsi="Times New Roman"/>
          <w:i/>
          <w:sz w:val="22"/>
          <w:szCs w:val="22"/>
        </w:rPr>
        <w:t>Gesprekken met economisch-historici: Waarover spraken zij? Economische geschiedbeoefening in Nederland omstreeks het jaar 2000</w:t>
      </w:r>
      <w:r w:rsidRPr="00841C38">
        <w:rPr>
          <w:rFonts w:ascii="Times New Roman" w:hAnsi="Times New Roman"/>
          <w:sz w:val="22"/>
          <w:szCs w:val="22"/>
        </w:rPr>
        <w:t>. Uitgeverij Aksant</w:t>
      </w:r>
      <w:r w:rsidR="00EC7CE6" w:rsidRPr="00841C38">
        <w:rPr>
          <w:rFonts w:ascii="Times New Roman" w:hAnsi="Times New Roman"/>
          <w:sz w:val="22"/>
          <w:szCs w:val="22"/>
        </w:rPr>
        <w:t>. Amsterdam 2006,</w:t>
      </w:r>
      <w:r w:rsidRPr="00841C38">
        <w:rPr>
          <w:rFonts w:ascii="Times New Roman" w:hAnsi="Times New Roman"/>
          <w:sz w:val="22"/>
          <w:szCs w:val="22"/>
        </w:rPr>
        <w:t xml:space="preserve"> blz. 291-300</w:t>
      </w:r>
      <w:r w:rsidR="00EC7CE6" w:rsidRPr="00841C38">
        <w:rPr>
          <w:rFonts w:ascii="Times New Roman" w:hAnsi="Times New Roman"/>
          <w:sz w:val="22"/>
          <w:szCs w:val="22"/>
        </w:rPr>
        <w:t>.</w:t>
      </w:r>
    </w:p>
  </w:endnote>
  <w:endnote w:id="6">
    <w:p w:rsidR="00493EF8" w:rsidRPr="00841C38" w:rsidRDefault="00493EF8">
      <w:pPr>
        <w:pStyle w:val="Eindnoottekst"/>
        <w:rPr>
          <w:rFonts w:ascii="Times New Roman" w:hAnsi="Times New Roman"/>
          <w:sz w:val="22"/>
          <w:szCs w:val="22"/>
          <w:lang w:val="en-GB"/>
        </w:rPr>
      </w:pPr>
      <w:r w:rsidRPr="00841C38">
        <w:rPr>
          <w:rStyle w:val="Eindnootmarkering"/>
          <w:rFonts w:ascii="Times New Roman" w:hAnsi="Times New Roman"/>
          <w:sz w:val="22"/>
          <w:szCs w:val="22"/>
        </w:rPr>
        <w:endnoteRef/>
      </w:r>
      <w:r w:rsidRPr="00841C38">
        <w:rPr>
          <w:rFonts w:ascii="Times New Roman" w:hAnsi="Times New Roman"/>
          <w:sz w:val="22"/>
          <w:szCs w:val="22"/>
          <w:lang w:val="en-GB"/>
        </w:rPr>
        <w:t xml:space="preserve"> Jan Luiten van Zanden, ‘</w:t>
      </w:r>
      <w:r w:rsidRPr="00841C38">
        <w:rPr>
          <w:rFonts w:ascii="Times New Roman" w:hAnsi="Times New Roman"/>
          <w:sz w:val="22"/>
          <w:szCs w:val="22"/>
          <w:lang w:val="en-US"/>
        </w:rPr>
        <w:t xml:space="preserve">The road to the Industrial Revolution: hypotheses and conjectures about the medieval origins of the 'European Miracle' ‘. </w:t>
      </w:r>
      <w:r w:rsidRPr="00841C38">
        <w:rPr>
          <w:rFonts w:ascii="Times New Roman" w:hAnsi="Times New Roman"/>
          <w:i/>
          <w:iCs/>
          <w:sz w:val="22"/>
          <w:szCs w:val="22"/>
          <w:lang w:val="en-GB"/>
        </w:rPr>
        <w:t>Journal of Global History</w:t>
      </w:r>
      <w:r w:rsidRPr="00841C38">
        <w:rPr>
          <w:rFonts w:ascii="Times New Roman" w:hAnsi="Times New Roman"/>
          <w:sz w:val="22"/>
          <w:szCs w:val="22"/>
          <w:lang w:val="en-GB"/>
        </w:rPr>
        <w:t xml:space="preserve"> 3:3, 2008, 337-359.</w:t>
      </w:r>
    </w:p>
  </w:endnote>
  <w:endnote w:id="7">
    <w:p w:rsidR="00691242" w:rsidRPr="00841C38" w:rsidRDefault="00691242">
      <w:pPr>
        <w:pStyle w:val="Eindnoottekst"/>
        <w:rPr>
          <w:rFonts w:ascii="Times New Roman" w:hAnsi="Times New Roman"/>
          <w:sz w:val="22"/>
          <w:szCs w:val="22"/>
          <w:lang w:val="en-GB"/>
        </w:rPr>
      </w:pPr>
      <w:r w:rsidRPr="00841C38">
        <w:rPr>
          <w:rStyle w:val="Eindnootmarkering"/>
          <w:rFonts w:ascii="Times New Roman" w:hAnsi="Times New Roman"/>
          <w:sz w:val="22"/>
          <w:szCs w:val="22"/>
        </w:rPr>
        <w:endnoteRef/>
      </w:r>
      <w:r w:rsidRPr="00841C38">
        <w:rPr>
          <w:rFonts w:ascii="Times New Roman" w:hAnsi="Times New Roman"/>
          <w:sz w:val="22"/>
          <w:szCs w:val="22"/>
          <w:lang w:val="en-GB"/>
        </w:rPr>
        <w:t xml:space="preserve"> </w:t>
      </w:r>
      <w:r w:rsidR="00F605BE" w:rsidRPr="00841C38">
        <w:rPr>
          <w:rFonts w:ascii="Times New Roman" w:hAnsi="Times New Roman"/>
          <w:sz w:val="22"/>
          <w:szCs w:val="22"/>
          <w:lang w:val="en-GB"/>
        </w:rPr>
        <w:t xml:space="preserve">Joerg Baten en </w:t>
      </w:r>
      <w:r w:rsidRPr="00841C38">
        <w:rPr>
          <w:rFonts w:ascii="Times New Roman" w:hAnsi="Times New Roman"/>
          <w:sz w:val="22"/>
          <w:szCs w:val="22"/>
          <w:lang w:val="en-GB"/>
        </w:rPr>
        <w:t>Jan Luiten van Zanden</w:t>
      </w:r>
      <w:r w:rsidR="00F605BE" w:rsidRPr="00841C38">
        <w:rPr>
          <w:rFonts w:ascii="Times New Roman" w:hAnsi="Times New Roman"/>
          <w:sz w:val="22"/>
          <w:szCs w:val="22"/>
          <w:lang w:val="en-GB"/>
        </w:rPr>
        <w:t>, ‘B</w:t>
      </w:r>
      <w:r w:rsidRPr="00841C38">
        <w:rPr>
          <w:rFonts w:ascii="Times New Roman" w:hAnsi="Times New Roman"/>
          <w:sz w:val="22"/>
          <w:szCs w:val="22"/>
          <w:lang w:val="en-GB"/>
        </w:rPr>
        <w:t>ook production and the onset of modern economic growth</w:t>
      </w:r>
      <w:r w:rsidR="00F605BE" w:rsidRPr="00841C38">
        <w:rPr>
          <w:rFonts w:ascii="Times New Roman" w:hAnsi="Times New Roman"/>
          <w:sz w:val="22"/>
          <w:szCs w:val="22"/>
          <w:lang w:val="en-GB"/>
        </w:rPr>
        <w:t>’,</w:t>
      </w:r>
      <w:r w:rsidRPr="00841C38">
        <w:rPr>
          <w:rFonts w:ascii="Times New Roman" w:hAnsi="Times New Roman"/>
          <w:sz w:val="22"/>
          <w:szCs w:val="22"/>
          <w:lang w:val="en-GB"/>
        </w:rPr>
        <w:t xml:space="preserve"> </w:t>
      </w:r>
      <w:r w:rsidRPr="00841C38">
        <w:rPr>
          <w:rFonts w:ascii="Times New Roman" w:hAnsi="Times New Roman"/>
          <w:i/>
          <w:sz w:val="22"/>
          <w:szCs w:val="22"/>
          <w:lang w:val="en-GB"/>
        </w:rPr>
        <w:t>Journal of Economic Growth</w:t>
      </w:r>
      <w:r w:rsidR="00F605BE" w:rsidRPr="00841C38">
        <w:rPr>
          <w:rFonts w:ascii="Times New Roman" w:hAnsi="Times New Roman"/>
          <w:sz w:val="22"/>
          <w:szCs w:val="22"/>
          <w:lang w:val="en-GB"/>
        </w:rPr>
        <w:t xml:space="preserve"> </w:t>
      </w:r>
      <w:r w:rsidRPr="00841C38">
        <w:rPr>
          <w:rFonts w:ascii="Times New Roman" w:hAnsi="Times New Roman"/>
          <w:sz w:val="22"/>
          <w:szCs w:val="22"/>
          <w:lang w:val="en-GB"/>
        </w:rPr>
        <w:t xml:space="preserve"> 13</w:t>
      </w:r>
      <w:r w:rsidR="00F605BE" w:rsidRPr="00841C38">
        <w:rPr>
          <w:rFonts w:ascii="Times New Roman" w:hAnsi="Times New Roman"/>
          <w:sz w:val="22"/>
          <w:szCs w:val="22"/>
          <w:lang w:val="en-GB"/>
        </w:rPr>
        <w:t>:</w:t>
      </w:r>
      <w:r w:rsidRPr="00841C38">
        <w:rPr>
          <w:rFonts w:ascii="Times New Roman" w:hAnsi="Times New Roman"/>
          <w:sz w:val="22"/>
          <w:szCs w:val="22"/>
          <w:lang w:val="en-GB"/>
        </w:rPr>
        <w:t xml:space="preserve">3, </w:t>
      </w:r>
      <w:r w:rsidR="00F605BE" w:rsidRPr="00841C38">
        <w:rPr>
          <w:rFonts w:ascii="Times New Roman" w:hAnsi="Times New Roman"/>
          <w:sz w:val="22"/>
          <w:szCs w:val="22"/>
          <w:lang w:val="en-GB"/>
        </w:rPr>
        <w:t xml:space="preserve">2008, </w:t>
      </w:r>
      <w:r w:rsidRPr="00841C38">
        <w:rPr>
          <w:rFonts w:ascii="Times New Roman" w:hAnsi="Times New Roman"/>
          <w:sz w:val="22"/>
          <w:szCs w:val="22"/>
          <w:lang w:val="en-GB"/>
        </w:rPr>
        <w:t>217-235</w:t>
      </w:r>
      <w:r w:rsidR="001E24E6">
        <w:rPr>
          <w:rFonts w:ascii="Times New Roman" w:hAnsi="Times New Roman"/>
          <w:sz w:val="22"/>
          <w:szCs w:val="22"/>
          <w:lang w:val="en-GB"/>
        </w:rPr>
        <w:t xml:space="preserve">; </w:t>
      </w:r>
      <w:r w:rsidR="00F605BE" w:rsidRPr="00841C38">
        <w:rPr>
          <w:rFonts w:ascii="Times New Roman" w:hAnsi="Times New Roman"/>
          <w:sz w:val="22"/>
          <w:szCs w:val="22"/>
          <w:lang w:val="en-GB"/>
        </w:rPr>
        <w:t xml:space="preserve">Eltjo Buringh </w:t>
      </w:r>
      <w:r w:rsidR="00C82A04">
        <w:rPr>
          <w:rFonts w:ascii="Times New Roman" w:hAnsi="Times New Roman"/>
          <w:sz w:val="22"/>
          <w:szCs w:val="22"/>
          <w:lang w:val="en-GB"/>
        </w:rPr>
        <w:t>en</w:t>
      </w:r>
      <w:r w:rsidR="00F605BE" w:rsidRPr="00841C38">
        <w:rPr>
          <w:rFonts w:ascii="Times New Roman" w:hAnsi="Times New Roman"/>
          <w:sz w:val="22"/>
          <w:szCs w:val="22"/>
          <w:lang w:val="en-GB"/>
        </w:rPr>
        <w:t xml:space="preserve"> Jan Luiten van Zanden, 'Charting the "Rise of the West": Manuscripts and Printed Books in Europe, a long-term perspective from the sixth through the eighteenth centuries’, </w:t>
      </w:r>
      <w:r w:rsidR="00F605BE" w:rsidRPr="00841C38">
        <w:rPr>
          <w:rFonts w:ascii="Times New Roman" w:hAnsi="Times New Roman"/>
          <w:i/>
          <w:sz w:val="22"/>
          <w:szCs w:val="22"/>
          <w:lang w:val="en-GB"/>
        </w:rPr>
        <w:t>Journal of Economic</w:t>
      </w:r>
      <w:r w:rsidR="00101430">
        <w:rPr>
          <w:rFonts w:ascii="Times New Roman" w:hAnsi="Times New Roman"/>
          <w:i/>
          <w:sz w:val="22"/>
          <w:szCs w:val="22"/>
          <w:lang w:val="en-GB"/>
        </w:rPr>
        <w:t xml:space="preserve"> </w:t>
      </w:r>
      <w:r w:rsidR="00F605BE" w:rsidRPr="00841C38">
        <w:rPr>
          <w:rFonts w:ascii="Times New Roman" w:hAnsi="Times New Roman"/>
          <w:i/>
          <w:sz w:val="22"/>
          <w:szCs w:val="22"/>
          <w:lang w:val="en-GB"/>
        </w:rPr>
        <w:t>History</w:t>
      </w:r>
      <w:r w:rsidR="00F605BE" w:rsidRPr="00841C38">
        <w:rPr>
          <w:rFonts w:ascii="Times New Roman" w:hAnsi="Times New Roman"/>
          <w:sz w:val="22"/>
          <w:szCs w:val="22"/>
          <w:lang w:val="en-GB"/>
        </w:rPr>
        <w:t xml:space="preserve"> 69:2,</w:t>
      </w:r>
      <w:r w:rsidR="00136BAD" w:rsidRPr="00841C38">
        <w:rPr>
          <w:rFonts w:ascii="Times New Roman" w:hAnsi="Times New Roman"/>
          <w:sz w:val="22"/>
          <w:szCs w:val="22"/>
          <w:lang w:val="en-GB"/>
        </w:rPr>
        <w:t xml:space="preserve"> 2009, </w:t>
      </w:r>
      <w:r w:rsidR="00F605BE" w:rsidRPr="00841C38">
        <w:rPr>
          <w:rFonts w:ascii="Times New Roman" w:hAnsi="Times New Roman"/>
          <w:sz w:val="22"/>
          <w:szCs w:val="22"/>
          <w:lang w:val="en-GB"/>
        </w:rPr>
        <w:t>409-445.</w:t>
      </w:r>
    </w:p>
  </w:endnote>
  <w:endnote w:id="8">
    <w:p w:rsidR="001356FC" w:rsidRPr="00841C38" w:rsidRDefault="001356FC">
      <w:pPr>
        <w:pStyle w:val="Eindnoottekst"/>
        <w:rPr>
          <w:rFonts w:ascii="Times New Roman" w:hAnsi="Times New Roman"/>
          <w:sz w:val="22"/>
          <w:szCs w:val="22"/>
          <w:lang w:val="en-GB"/>
        </w:rPr>
      </w:pPr>
      <w:r w:rsidRPr="00841C38">
        <w:rPr>
          <w:rStyle w:val="Eindnootmarkering"/>
          <w:rFonts w:ascii="Times New Roman" w:hAnsi="Times New Roman"/>
          <w:sz w:val="22"/>
          <w:szCs w:val="22"/>
        </w:rPr>
        <w:endnoteRef/>
      </w:r>
      <w:r w:rsidRPr="00841C38">
        <w:rPr>
          <w:rFonts w:ascii="Times New Roman" w:hAnsi="Times New Roman"/>
          <w:sz w:val="22"/>
          <w:szCs w:val="22"/>
          <w:lang w:val="en-GB"/>
        </w:rPr>
        <w:t xml:space="preserve"> </w:t>
      </w:r>
      <w:ins w:id="1" w:author="hv" w:date="2012-10-17T13:33:00Z">
        <w:r w:rsidR="00A81176" w:rsidRPr="00841C38">
          <w:rPr>
            <w:rFonts w:ascii="Times New Roman" w:hAnsi="Times New Roman"/>
            <w:spacing w:val="-2"/>
            <w:sz w:val="22"/>
            <w:szCs w:val="22"/>
            <w:lang w:val="en-GB"/>
          </w:rPr>
          <w:t xml:space="preserve">Jan Luiten van Zanden, Jaco Zuijderduijn </w:t>
        </w:r>
      </w:ins>
      <w:r w:rsidR="00A81176" w:rsidRPr="00841C38">
        <w:rPr>
          <w:rFonts w:ascii="Times New Roman" w:hAnsi="Times New Roman"/>
          <w:spacing w:val="-2"/>
          <w:sz w:val="22"/>
          <w:szCs w:val="22"/>
          <w:lang w:val="en-GB"/>
        </w:rPr>
        <w:t>en</w:t>
      </w:r>
      <w:ins w:id="2" w:author="hv" w:date="2012-10-17T13:33:00Z">
        <w:r w:rsidR="00A81176" w:rsidRPr="00841C38">
          <w:rPr>
            <w:rFonts w:ascii="Times New Roman" w:hAnsi="Times New Roman"/>
            <w:spacing w:val="-2"/>
            <w:sz w:val="22"/>
            <w:szCs w:val="22"/>
            <w:lang w:val="en-GB"/>
          </w:rPr>
          <w:t xml:space="preserve"> Tine </w:t>
        </w:r>
      </w:ins>
      <w:r w:rsidR="00674240">
        <w:rPr>
          <w:rFonts w:ascii="Times New Roman" w:hAnsi="Times New Roman"/>
          <w:spacing w:val="-2"/>
          <w:sz w:val="22"/>
          <w:szCs w:val="22"/>
          <w:lang w:val="en-GB"/>
        </w:rPr>
        <w:t>d</w:t>
      </w:r>
      <w:ins w:id="3" w:author="hv" w:date="2012-10-17T13:33:00Z">
        <w:r w:rsidR="00A81176" w:rsidRPr="00841C38">
          <w:rPr>
            <w:rFonts w:ascii="Times New Roman" w:hAnsi="Times New Roman"/>
            <w:spacing w:val="-2"/>
            <w:sz w:val="22"/>
            <w:szCs w:val="22"/>
            <w:lang w:val="en-GB"/>
          </w:rPr>
          <w:t xml:space="preserve">e Moor, </w:t>
        </w:r>
      </w:ins>
      <w:r w:rsidR="00A81176" w:rsidRPr="00841C38">
        <w:rPr>
          <w:rFonts w:ascii="Times New Roman" w:hAnsi="Times New Roman"/>
          <w:spacing w:val="-2"/>
          <w:sz w:val="22"/>
          <w:szCs w:val="22"/>
          <w:lang w:val="en-GB"/>
        </w:rPr>
        <w:t>‘</w:t>
      </w:r>
      <w:ins w:id="4" w:author="hv" w:date="2012-10-17T13:33:00Z">
        <w:r w:rsidR="00A81176" w:rsidRPr="00841C38">
          <w:rPr>
            <w:rFonts w:ascii="Times New Roman" w:hAnsi="Times New Roman"/>
            <w:spacing w:val="-2"/>
            <w:sz w:val="22"/>
            <w:szCs w:val="22"/>
            <w:lang w:val="en-GB"/>
          </w:rPr>
          <w:t>Small is beautiful: the efficiency of credit markets in the late medieval Holland</w:t>
        </w:r>
      </w:ins>
      <w:r w:rsidR="00A81176" w:rsidRPr="00841C38">
        <w:rPr>
          <w:rFonts w:ascii="Times New Roman" w:hAnsi="Times New Roman"/>
          <w:spacing w:val="-2"/>
          <w:sz w:val="22"/>
          <w:szCs w:val="22"/>
          <w:lang w:val="en-GB"/>
        </w:rPr>
        <w:t>’</w:t>
      </w:r>
      <w:ins w:id="5" w:author="hv" w:date="2012-10-17T13:33:00Z">
        <w:r w:rsidR="00A81176" w:rsidRPr="00841C38">
          <w:rPr>
            <w:rFonts w:ascii="Times New Roman" w:hAnsi="Times New Roman"/>
            <w:spacing w:val="-2"/>
            <w:sz w:val="22"/>
            <w:szCs w:val="22"/>
            <w:lang w:val="en-GB"/>
          </w:rPr>
          <w:t xml:space="preserve">, </w:t>
        </w:r>
        <w:r w:rsidR="00A81176" w:rsidRPr="00841C38">
          <w:rPr>
            <w:rFonts w:ascii="Times New Roman" w:hAnsi="Times New Roman"/>
            <w:i/>
            <w:spacing w:val="-2"/>
            <w:sz w:val="22"/>
            <w:szCs w:val="22"/>
            <w:lang w:val="en-GB"/>
          </w:rPr>
          <w:t>European Review of Economic History</w:t>
        </w:r>
      </w:ins>
      <w:r w:rsidR="00A81176" w:rsidRPr="00841C38">
        <w:rPr>
          <w:rFonts w:ascii="Times New Roman" w:hAnsi="Times New Roman"/>
          <w:spacing w:val="-2"/>
          <w:sz w:val="22"/>
          <w:szCs w:val="22"/>
          <w:lang w:val="en-GB"/>
        </w:rPr>
        <w:t xml:space="preserve">,16:1, </w:t>
      </w:r>
      <w:ins w:id="6" w:author="hv" w:date="2012-10-17T13:33:00Z">
        <w:r w:rsidR="00A81176" w:rsidRPr="00841C38">
          <w:rPr>
            <w:rFonts w:ascii="Times New Roman" w:hAnsi="Times New Roman"/>
            <w:spacing w:val="-2"/>
            <w:sz w:val="22"/>
            <w:szCs w:val="22"/>
            <w:lang w:val="en-GB"/>
          </w:rPr>
          <w:t>2012</w:t>
        </w:r>
      </w:ins>
      <w:r w:rsidR="00A81176" w:rsidRPr="00841C38">
        <w:rPr>
          <w:rFonts w:ascii="Times New Roman" w:hAnsi="Times New Roman"/>
          <w:spacing w:val="-2"/>
          <w:sz w:val="22"/>
          <w:szCs w:val="22"/>
          <w:lang w:val="en-GB"/>
        </w:rPr>
        <w:t xml:space="preserve">, </w:t>
      </w:r>
      <w:ins w:id="7" w:author="hv" w:date="2012-10-17T13:33:00Z">
        <w:r w:rsidR="00A81176" w:rsidRPr="00841C38">
          <w:rPr>
            <w:rFonts w:ascii="Times New Roman" w:hAnsi="Times New Roman"/>
            <w:spacing w:val="-2"/>
            <w:sz w:val="22"/>
            <w:szCs w:val="22"/>
            <w:lang w:val="en-GB"/>
          </w:rPr>
          <w:t>3-22</w:t>
        </w:r>
      </w:ins>
      <w:r w:rsidR="00A81176" w:rsidRPr="00841C38">
        <w:rPr>
          <w:rFonts w:ascii="Times New Roman" w:hAnsi="Times New Roman"/>
          <w:spacing w:val="-2"/>
          <w:sz w:val="22"/>
          <w:szCs w:val="22"/>
          <w:lang w:val="en-GB"/>
        </w:rPr>
        <w:t>.</w:t>
      </w:r>
    </w:p>
  </w:endnote>
  <w:endnote w:id="9">
    <w:p w:rsidR="003449AE" w:rsidRPr="00841C38" w:rsidRDefault="003449AE">
      <w:pPr>
        <w:pStyle w:val="Eindnoottekst"/>
        <w:rPr>
          <w:rFonts w:ascii="Times New Roman" w:hAnsi="Times New Roman"/>
          <w:sz w:val="22"/>
          <w:szCs w:val="22"/>
          <w:lang w:val="en-GB"/>
        </w:rPr>
      </w:pPr>
      <w:r w:rsidRPr="00841C38">
        <w:rPr>
          <w:rStyle w:val="Eindnootmarkering"/>
          <w:rFonts w:ascii="Times New Roman" w:hAnsi="Times New Roman"/>
          <w:sz w:val="22"/>
          <w:szCs w:val="22"/>
        </w:rPr>
        <w:endnoteRef/>
      </w:r>
      <w:r w:rsidRPr="00841C38">
        <w:rPr>
          <w:rFonts w:ascii="Times New Roman" w:hAnsi="Times New Roman"/>
          <w:sz w:val="22"/>
          <w:szCs w:val="22"/>
          <w:lang w:val="en-GB"/>
        </w:rPr>
        <w:t xml:space="preserve"> </w:t>
      </w:r>
      <w:r w:rsidR="003728B1" w:rsidRPr="00841C38">
        <w:rPr>
          <w:rFonts w:ascii="Times New Roman" w:hAnsi="Times New Roman"/>
          <w:sz w:val="22"/>
          <w:szCs w:val="22"/>
          <w:lang w:val="en-GB"/>
        </w:rPr>
        <w:t xml:space="preserve">Jan Luiten van Zanden, </w:t>
      </w:r>
      <w:r w:rsidR="00697558" w:rsidRPr="00841C38">
        <w:rPr>
          <w:rFonts w:ascii="Times New Roman" w:hAnsi="Times New Roman"/>
          <w:sz w:val="22"/>
          <w:szCs w:val="22"/>
          <w:lang w:val="en-GB"/>
        </w:rPr>
        <w:t>‘</w:t>
      </w:r>
      <w:r w:rsidR="003728B1" w:rsidRPr="00841C38">
        <w:rPr>
          <w:rFonts w:ascii="Times New Roman" w:hAnsi="Times New Roman"/>
          <w:sz w:val="22"/>
          <w:szCs w:val="22"/>
          <w:lang w:val="en-GB"/>
        </w:rPr>
        <w:t xml:space="preserve">The skill premium and the "Great Divergence" </w:t>
      </w:r>
      <w:r w:rsidR="00697558" w:rsidRPr="00841C38">
        <w:rPr>
          <w:rFonts w:ascii="Times New Roman" w:hAnsi="Times New Roman"/>
          <w:sz w:val="22"/>
          <w:szCs w:val="22"/>
          <w:lang w:val="en-GB"/>
        </w:rPr>
        <w:t>‘</w:t>
      </w:r>
      <w:r w:rsidR="003728B1" w:rsidRPr="00841C38">
        <w:rPr>
          <w:rFonts w:ascii="Times New Roman" w:hAnsi="Times New Roman"/>
          <w:sz w:val="22"/>
          <w:szCs w:val="22"/>
          <w:lang w:val="en-GB"/>
        </w:rPr>
        <w:t xml:space="preserve">, </w:t>
      </w:r>
      <w:r w:rsidR="003728B1" w:rsidRPr="00841C38">
        <w:rPr>
          <w:rFonts w:ascii="Times New Roman" w:hAnsi="Times New Roman"/>
          <w:i/>
          <w:iCs/>
          <w:sz w:val="22"/>
          <w:szCs w:val="22"/>
          <w:lang w:val="en-GB"/>
        </w:rPr>
        <w:t>European Review of Economic History</w:t>
      </w:r>
      <w:r w:rsidR="003728B1" w:rsidRPr="00841C38">
        <w:rPr>
          <w:rFonts w:ascii="Times New Roman" w:hAnsi="Times New Roman"/>
          <w:sz w:val="22"/>
          <w:szCs w:val="22"/>
          <w:lang w:val="en-GB"/>
        </w:rPr>
        <w:t xml:space="preserve"> 13:1, </w:t>
      </w:r>
      <w:r w:rsidR="00CA7073" w:rsidRPr="00841C38">
        <w:rPr>
          <w:rFonts w:ascii="Times New Roman" w:hAnsi="Times New Roman"/>
          <w:sz w:val="22"/>
          <w:szCs w:val="22"/>
          <w:lang w:val="en-GB"/>
        </w:rPr>
        <w:t xml:space="preserve">2009, </w:t>
      </w:r>
      <w:r w:rsidR="003728B1" w:rsidRPr="00841C38">
        <w:rPr>
          <w:rFonts w:ascii="Times New Roman" w:hAnsi="Times New Roman"/>
          <w:sz w:val="22"/>
          <w:szCs w:val="22"/>
          <w:lang w:val="en-GB"/>
        </w:rPr>
        <w:t>121-153</w:t>
      </w:r>
      <w:r w:rsidR="00D42B3D">
        <w:rPr>
          <w:rFonts w:ascii="Times New Roman" w:hAnsi="Times New Roman"/>
          <w:sz w:val="22"/>
          <w:szCs w:val="22"/>
          <w:lang w:val="en-GB"/>
        </w:rPr>
        <w:t>;</w:t>
      </w:r>
      <w:r w:rsidR="00D42B3D" w:rsidRPr="00D42B3D">
        <w:rPr>
          <w:lang w:val="en-GB"/>
        </w:rPr>
        <w:t xml:space="preserve"> </w:t>
      </w:r>
      <w:r w:rsidR="00D42B3D" w:rsidRPr="00D42B3D">
        <w:rPr>
          <w:rFonts w:ascii="Times New Roman" w:hAnsi="Times New Roman"/>
          <w:sz w:val="22"/>
          <w:szCs w:val="22"/>
          <w:lang w:val="en-GB"/>
        </w:rPr>
        <w:t>Robert C. Allen, Jean-Pascal Bassino, Deb</w:t>
      </w:r>
      <w:r w:rsidR="00C82A04">
        <w:rPr>
          <w:rFonts w:ascii="Times New Roman" w:hAnsi="Times New Roman"/>
          <w:sz w:val="22"/>
          <w:szCs w:val="22"/>
          <w:lang w:val="en-GB"/>
        </w:rPr>
        <w:t>in Ma, Christine Moll-Murata en</w:t>
      </w:r>
      <w:r w:rsidR="00D42B3D" w:rsidRPr="00D42B3D">
        <w:rPr>
          <w:rFonts w:ascii="Times New Roman" w:hAnsi="Times New Roman"/>
          <w:sz w:val="22"/>
          <w:szCs w:val="22"/>
          <w:lang w:val="en-GB"/>
        </w:rPr>
        <w:t xml:space="preserve"> Jan Luiten van Zanden, ‘Wages, prices, and living standards in China, 1738–1925: in comparison with Europe, Japan, and India’, </w:t>
      </w:r>
      <w:r w:rsidR="00D42B3D" w:rsidRPr="00D42B3D">
        <w:rPr>
          <w:rFonts w:ascii="Times New Roman" w:hAnsi="Times New Roman"/>
          <w:i/>
          <w:sz w:val="22"/>
          <w:szCs w:val="22"/>
          <w:lang w:val="en-GB"/>
        </w:rPr>
        <w:t xml:space="preserve">Economic </w:t>
      </w:r>
      <w:r w:rsidR="00D42B3D">
        <w:rPr>
          <w:rFonts w:ascii="Times New Roman" w:hAnsi="Times New Roman"/>
          <w:i/>
          <w:sz w:val="22"/>
          <w:szCs w:val="22"/>
          <w:lang w:val="en-GB"/>
        </w:rPr>
        <w:t>H</w:t>
      </w:r>
      <w:r w:rsidR="00D42B3D" w:rsidRPr="00D42B3D">
        <w:rPr>
          <w:rFonts w:ascii="Times New Roman" w:hAnsi="Times New Roman"/>
          <w:i/>
          <w:sz w:val="22"/>
          <w:szCs w:val="22"/>
          <w:lang w:val="en-GB"/>
        </w:rPr>
        <w:t>istory</w:t>
      </w:r>
      <w:r w:rsidR="00D42B3D">
        <w:rPr>
          <w:rFonts w:ascii="Times New Roman" w:hAnsi="Times New Roman"/>
          <w:i/>
          <w:sz w:val="22"/>
          <w:szCs w:val="22"/>
          <w:lang w:val="en-GB"/>
        </w:rPr>
        <w:t xml:space="preserve"> R</w:t>
      </w:r>
      <w:r w:rsidR="00D42B3D" w:rsidRPr="00D42B3D">
        <w:rPr>
          <w:rFonts w:ascii="Times New Roman" w:hAnsi="Times New Roman"/>
          <w:i/>
          <w:sz w:val="22"/>
          <w:szCs w:val="22"/>
          <w:lang w:val="en-GB"/>
        </w:rPr>
        <w:t>eview</w:t>
      </w:r>
      <w:r w:rsidR="00D42B3D" w:rsidRPr="00D42B3D">
        <w:rPr>
          <w:rFonts w:ascii="Times New Roman" w:hAnsi="Times New Roman"/>
          <w:sz w:val="22"/>
          <w:szCs w:val="22"/>
          <w:lang w:val="en-GB"/>
        </w:rPr>
        <w:t xml:space="preserve"> 64:1, 2011, 8-38</w:t>
      </w:r>
      <w:r w:rsidR="00D42B3D">
        <w:rPr>
          <w:rFonts w:ascii="Times New Roman" w:hAnsi="Times New Roman"/>
          <w:sz w:val="22"/>
          <w:szCs w:val="22"/>
          <w:lang w:val="en-GB"/>
        </w:rPr>
        <w:t xml:space="preserve">; </w:t>
      </w:r>
      <w:r w:rsidR="00D42B3D" w:rsidRPr="00D42B3D">
        <w:rPr>
          <w:rFonts w:ascii="Times New Roman" w:hAnsi="Times New Roman"/>
          <w:sz w:val="22"/>
          <w:szCs w:val="22"/>
          <w:lang w:val="en-GB"/>
        </w:rPr>
        <w:t>B</w:t>
      </w:r>
      <w:r w:rsidR="00C82A04">
        <w:rPr>
          <w:rFonts w:ascii="Times New Roman" w:hAnsi="Times New Roman"/>
          <w:sz w:val="22"/>
          <w:szCs w:val="22"/>
          <w:lang w:val="en-GB"/>
        </w:rPr>
        <w:t>ozhong Li en</w:t>
      </w:r>
      <w:r w:rsidR="00D42B3D" w:rsidRPr="00D42B3D">
        <w:rPr>
          <w:rFonts w:ascii="Times New Roman" w:hAnsi="Times New Roman"/>
          <w:sz w:val="22"/>
          <w:szCs w:val="22"/>
          <w:lang w:val="en-GB"/>
        </w:rPr>
        <w:t xml:space="preserve"> Jan Luiten van Zanden, ‘</w:t>
      </w:r>
      <w:r w:rsidR="00D42B3D" w:rsidRPr="00D42B3D">
        <w:rPr>
          <w:rFonts w:ascii="Times New Roman" w:hAnsi="Times New Roman"/>
          <w:sz w:val="22"/>
          <w:szCs w:val="22"/>
          <w:lang w:val="en-US"/>
        </w:rPr>
        <w:t xml:space="preserve">Before the Great Divergence? Comparing the Yangzi Delta and the Netherlands at the Beginning of the Nineteenth Century’, </w:t>
      </w:r>
      <w:r w:rsidR="00D42B3D" w:rsidRPr="00D42B3D">
        <w:rPr>
          <w:rFonts w:ascii="Times New Roman" w:hAnsi="Times New Roman"/>
          <w:i/>
          <w:iCs/>
          <w:sz w:val="22"/>
          <w:szCs w:val="22"/>
          <w:lang w:val="en-US"/>
        </w:rPr>
        <w:t>The Journal of Economic History</w:t>
      </w:r>
      <w:r w:rsidR="00D42B3D" w:rsidRPr="00D42B3D">
        <w:rPr>
          <w:rFonts w:ascii="Times New Roman" w:hAnsi="Times New Roman"/>
          <w:sz w:val="22"/>
          <w:szCs w:val="22"/>
          <w:lang w:val="en-US"/>
        </w:rPr>
        <w:t xml:space="preserve"> 72:4, 2012, 956-989. </w:t>
      </w:r>
      <w:r w:rsidR="00D42B3D">
        <w:rPr>
          <w:rFonts w:ascii="Times New Roman" w:hAnsi="Times New Roman"/>
          <w:sz w:val="22"/>
          <w:szCs w:val="22"/>
          <w:lang w:val="en-GB"/>
        </w:rPr>
        <w:t xml:space="preserve"> </w:t>
      </w:r>
    </w:p>
  </w:endnote>
  <w:endnote w:id="10">
    <w:p w:rsidR="002D0C03" w:rsidRPr="00C82A04" w:rsidRDefault="002D0C03">
      <w:pPr>
        <w:pStyle w:val="Eindnoottekst"/>
        <w:rPr>
          <w:lang w:val="en-GB"/>
        </w:rPr>
      </w:pPr>
      <w:r w:rsidRPr="00C82A04">
        <w:rPr>
          <w:rStyle w:val="Eindnootmarkering"/>
          <w:rFonts w:ascii="Times New Roman" w:hAnsi="Times New Roman"/>
          <w:sz w:val="22"/>
          <w:szCs w:val="22"/>
        </w:rPr>
        <w:endnoteRef/>
      </w:r>
      <w:r w:rsidRPr="00C82A04">
        <w:rPr>
          <w:rFonts w:ascii="Times New Roman" w:hAnsi="Times New Roman"/>
          <w:sz w:val="22"/>
          <w:szCs w:val="22"/>
          <w:lang w:val="en-GB"/>
        </w:rPr>
        <w:t xml:space="preserve"> </w:t>
      </w:r>
      <w:r w:rsidR="00674240">
        <w:rPr>
          <w:rFonts w:ascii="Times New Roman" w:hAnsi="Times New Roman"/>
          <w:sz w:val="22"/>
          <w:szCs w:val="22"/>
          <w:lang w:val="en-GB"/>
        </w:rPr>
        <w:t xml:space="preserve">Onder andere: </w:t>
      </w:r>
      <w:r w:rsidR="00C82A04">
        <w:rPr>
          <w:rFonts w:ascii="Times New Roman" w:hAnsi="Times New Roman"/>
          <w:sz w:val="22"/>
          <w:szCs w:val="22"/>
          <w:lang w:val="en-GB"/>
        </w:rPr>
        <w:t>Jan Luiten van Zanden en</w:t>
      </w:r>
      <w:r w:rsidR="00C82A04" w:rsidRPr="00C82A04">
        <w:rPr>
          <w:rFonts w:ascii="Times New Roman" w:hAnsi="Times New Roman"/>
          <w:sz w:val="22"/>
          <w:szCs w:val="22"/>
          <w:lang w:val="en-GB"/>
        </w:rPr>
        <w:t xml:space="preserve"> Daan Marks, </w:t>
      </w:r>
      <w:r w:rsidR="00C82A04" w:rsidRPr="00C82A04">
        <w:rPr>
          <w:rFonts w:ascii="Times New Roman" w:hAnsi="Times New Roman"/>
          <w:i/>
          <w:sz w:val="22"/>
          <w:szCs w:val="22"/>
          <w:lang w:val="en-GB"/>
        </w:rPr>
        <w:t>An Economic History of Indonesia 1800-2010</w:t>
      </w:r>
      <w:r w:rsidR="00C82A04" w:rsidRPr="00C82A04">
        <w:rPr>
          <w:rFonts w:ascii="Times New Roman" w:hAnsi="Times New Roman"/>
          <w:sz w:val="22"/>
          <w:szCs w:val="22"/>
          <w:lang w:val="en-GB"/>
        </w:rPr>
        <w:t>, Routledge, London 2012.</w:t>
      </w:r>
    </w:p>
  </w:endnote>
  <w:endnote w:id="11">
    <w:p w:rsidR="00071C88" w:rsidRPr="00841C38" w:rsidRDefault="00071C88" w:rsidP="00071C88">
      <w:pPr>
        <w:pStyle w:val="Eindnoottekst"/>
        <w:rPr>
          <w:rFonts w:ascii="Times New Roman" w:hAnsi="Times New Roman"/>
          <w:sz w:val="22"/>
          <w:szCs w:val="22"/>
          <w:lang w:val="en-GB"/>
        </w:rPr>
      </w:pPr>
      <w:r w:rsidRPr="00841C38">
        <w:rPr>
          <w:rStyle w:val="Eindnootmarkering"/>
          <w:rFonts w:ascii="Times New Roman" w:hAnsi="Times New Roman"/>
          <w:sz w:val="22"/>
          <w:szCs w:val="22"/>
        </w:rPr>
        <w:endnoteRef/>
      </w:r>
      <w:r w:rsidRPr="00841C38">
        <w:rPr>
          <w:rFonts w:ascii="Times New Roman" w:hAnsi="Times New Roman"/>
          <w:sz w:val="22"/>
          <w:szCs w:val="22"/>
          <w:lang w:val="en-GB"/>
        </w:rPr>
        <w:t xml:space="preserve"> Jan Luiten van </w:t>
      </w:r>
      <w:ins w:id="8" w:author="hv" w:date="2014-02-03T15:25:00Z">
        <w:r w:rsidRPr="00841C38">
          <w:rPr>
            <w:rFonts w:ascii="Times New Roman" w:hAnsi="Times New Roman"/>
            <w:sz w:val="22"/>
            <w:szCs w:val="22"/>
            <w:lang w:val="en-GB"/>
          </w:rPr>
          <w:t>Zanden</w:t>
        </w:r>
      </w:ins>
      <w:r w:rsidRPr="00841C38">
        <w:rPr>
          <w:rFonts w:ascii="Times New Roman" w:hAnsi="Times New Roman"/>
          <w:sz w:val="22"/>
          <w:szCs w:val="22"/>
          <w:lang w:val="en-GB"/>
        </w:rPr>
        <w:t xml:space="preserve"> en Maarten </w:t>
      </w:r>
      <w:ins w:id="9" w:author="hv" w:date="2014-02-03T15:25:00Z">
        <w:r w:rsidRPr="00841C38">
          <w:rPr>
            <w:rFonts w:ascii="Times New Roman" w:hAnsi="Times New Roman"/>
            <w:sz w:val="22"/>
            <w:szCs w:val="22"/>
            <w:lang w:val="en-GB"/>
          </w:rPr>
          <w:t>Prak</w:t>
        </w:r>
      </w:ins>
      <w:r w:rsidRPr="00841C38">
        <w:rPr>
          <w:rFonts w:ascii="Times New Roman" w:hAnsi="Times New Roman"/>
          <w:sz w:val="22"/>
          <w:szCs w:val="22"/>
          <w:lang w:val="en-GB"/>
        </w:rPr>
        <w:t>, ‘</w:t>
      </w:r>
      <w:ins w:id="10" w:author="hv" w:date="2014-02-03T15:25:00Z">
        <w:r w:rsidRPr="00841C38">
          <w:rPr>
            <w:rFonts w:ascii="Times New Roman" w:hAnsi="Times New Roman"/>
            <w:sz w:val="22"/>
            <w:szCs w:val="22"/>
            <w:lang w:val="en-GB"/>
          </w:rPr>
          <w:t>Towards an economic interpretation of citizenship. The Dutch Republic between medieval communes and modern nation states</w:t>
        </w:r>
      </w:ins>
      <w:r w:rsidRPr="00841C38">
        <w:rPr>
          <w:rFonts w:ascii="Times New Roman" w:hAnsi="Times New Roman"/>
          <w:sz w:val="22"/>
          <w:szCs w:val="22"/>
          <w:lang w:val="en-GB"/>
        </w:rPr>
        <w:t>’,</w:t>
      </w:r>
      <w:ins w:id="11" w:author="hv" w:date="2014-02-03T15:25:00Z">
        <w:r w:rsidRPr="00841C38">
          <w:rPr>
            <w:rFonts w:ascii="Times New Roman" w:hAnsi="Times New Roman"/>
            <w:sz w:val="22"/>
            <w:szCs w:val="22"/>
            <w:lang w:val="en-GB"/>
          </w:rPr>
          <w:t xml:space="preserve"> </w:t>
        </w:r>
        <w:r w:rsidRPr="00841C38">
          <w:rPr>
            <w:rFonts w:ascii="Times New Roman" w:hAnsi="Times New Roman"/>
            <w:i/>
            <w:iCs/>
            <w:sz w:val="22"/>
            <w:szCs w:val="22"/>
            <w:lang w:val="en-GB"/>
          </w:rPr>
          <w:t>European Review of Economic History</w:t>
        </w:r>
        <w:r w:rsidRPr="00841C38">
          <w:rPr>
            <w:rFonts w:ascii="Times New Roman" w:hAnsi="Times New Roman"/>
            <w:sz w:val="22"/>
            <w:szCs w:val="22"/>
            <w:lang w:val="en-GB"/>
          </w:rPr>
          <w:t xml:space="preserve"> 10</w:t>
        </w:r>
      </w:ins>
      <w:r w:rsidRPr="00841C38">
        <w:rPr>
          <w:rFonts w:ascii="Times New Roman" w:hAnsi="Times New Roman"/>
          <w:sz w:val="22"/>
          <w:szCs w:val="22"/>
          <w:lang w:val="en-GB"/>
        </w:rPr>
        <w:t>:</w:t>
      </w:r>
      <w:ins w:id="12" w:author="hv" w:date="2014-02-03T15:25:00Z">
        <w:r w:rsidRPr="00841C38">
          <w:rPr>
            <w:rFonts w:ascii="Times New Roman" w:hAnsi="Times New Roman"/>
            <w:sz w:val="22"/>
            <w:szCs w:val="22"/>
            <w:lang w:val="en-GB"/>
          </w:rPr>
          <w:t xml:space="preserve">2, </w:t>
        </w:r>
      </w:ins>
      <w:r w:rsidRPr="00841C38">
        <w:rPr>
          <w:rFonts w:ascii="Times New Roman" w:hAnsi="Times New Roman"/>
          <w:sz w:val="22"/>
          <w:szCs w:val="22"/>
          <w:lang w:val="en-GB"/>
        </w:rPr>
        <w:t xml:space="preserve">2006, </w:t>
      </w:r>
      <w:ins w:id="13" w:author="hv" w:date="2014-02-03T15:25:00Z">
        <w:r w:rsidRPr="00841C38">
          <w:rPr>
            <w:rFonts w:ascii="Times New Roman" w:hAnsi="Times New Roman"/>
            <w:sz w:val="22"/>
            <w:szCs w:val="22"/>
            <w:lang w:val="en-GB"/>
          </w:rPr>
          <w:t>11-47</w:t>
        </w:r>
      </w:ins>
      <w:r w:rsidRPr="00841C38">
        <w:rPr>
          <w:rFonts w:ascii="Times New Roman" w:hAnsi="Times New Roman"/>
          <w:sz w:val="22"/>
          <w:szCs w:val="22"/>
          <w:lang w:val="en-GB"/>
        </w:rPr>
        <w:t>.</w:t>
      </w:r>
    </w:p>
  </w:endnote>
  <w:endnote w:id="12">
    <w:p w:rsidR="00674240" w:rsidRPr="00674240" w:rsidRDefault="00674240">
      <w:pPr>
        <w:pStyle w:val="Eindnoottekst"/>
        <w:rPr>
          <w:rFonts w:ascii="Times New Roman" w:hAnsi="Times New Roman"/>
          <w:sz w:val="22"/>
          <w:szCs w:val="22"/>
          <w:lang w:val="en-GB"/>
        </w:rPr>
      </w:pPr>
      <w:r w:rsidRPr="00674240">
        <w:rPr>
          <w:rStyle w:val="Eindnootmarkering"/>
          <w:rFonts w:ascii="Times New Roman" w:hAnsi="Times New Roman"/>
          <w:sz w:val="22"/>
          <w:szCs w:val="22"/>
        </w:rPr>
        <w:endnoteRef/>
      </w:r>
      <w:r w:rsidRPr="00674240">
        <w:rPr>
          <w:rFonts w:ascii="Times New Roman" w:hAnsi="Times New Roman"/>
          <w:sz w:val="22"/>
          <w:szCs w:val="22"/>
          <w:lang w:val="en-GB"/>
        </w:rPr>
        <w:t xml:space="preserve"> Tine de Moor en Jan Luiten van  Zanden, ‘</w:t>
      </w:r>
      <w:r w:rsidRPr="00674240">
        <w:rPr>
          <w:rFonts w:ascii="Times New Roman" w:hAnsi="Times New Roman"/>
          <w:sz w:val="22"/>
          <w:szCs w:val="22"/>
          <w:lang w:val="en-US"/>
        </w:rPr>
        <w:t>Girl power: the European marriage pattern (EMP) and labour markets in the North Sea region in the late medieval and early modern p</w:t>
      </w:r>
      <w:r>
        <w:rPr>
          <w:rFonts w:ascii="Times New Roman" w:hAnsi="Times New Roman"/>
          <w:sz w:val="22"/>
          <w:szCs w:val="22"/>
          <w:lang w:val="en-US"/>
        </w:rPr>
        <w:t>eriod’,</w:t>
      </w:r>
      <w:r w:rsidRPr="00674240">
        <w:rPr>
          <w:rFonts w:ascii="Times New Roman" w:hAnsi="Times New Roman"/>
          <w:sz w:val="22"/>
          <w:szCs w:val="22"/>
          <w:lang w:val="en-US"/>
        </w:rPr>
        <w:t xml:space="preserve"> </w:t>
      </w:r>
      <w:r>
        <w:rPr>
          <w:rFonts w:ascii="Times New Roman" w:hAnsi="Times New Roman"/>
          <w:i/>
          <w:iCs/>
          <w:sz w:val="22"/>
          <w:szCs w:val="22"/>
          <w:lang w:val="en-US"/>
        </w:rPr>
        <w:t>Economic H</w:t>
      </w:r>
      <w:r w:rsidRPr="00674240">
        <w:rPr>
          <w:rFonts w:ascii="Times New Roman" w:hAnsi="Times New Roman"/>
          <w:i/>
          <w:iCs/>
          <w:sz w:val="22"/>
          <w:szCs w:val="22"/>
          <w:lang w:val="en-US"/>
        </w:rPr>
        <w:t>istory</w:t>
      </w:r>
      <w:r>
        <w:rPr>
          <w:rFonts w:ascii="Times New Roman" w:hAnsi="Times New Roman"/>
          <w:i/>
          <w:iCs/>
          <w:sz w:val="22"/>
          <w:szCs w:val="22"/>
          <w:lang w:val="en-US"/>
        </w:rPr>
        <w:t xml:space="preserve"> R</w:t>
      </w:r>
      <w:r w:rsidRPr="00674240">
        <w:rPr>
          <w:rFonts w:ascii="Times New Roman" w:hAnsi="Times New Roman"/>
          <w:i/>
          <w:iCs/>
          <w:sz w:val="22"/>
          <w:szCs w:val="22"/>
          <w:lang w:val="en-US"/>
        </w:rPr>
        <w:t>eview</w:t>
      </w:r>
      <w:r w:rsidRPr="00674240">
        <w:rPr>
          <w:rFonts w:ascii="Times New Roman" w:hAnsi="Times New Roman"/>
          <w:sz w:val="22"/>
          <w:szCs w:val="22"/>
          <w:lang w:val="en-US"/>
        </w:rPr>
        <w:t xml:space="preserve"> 63</w:t>
      </w:r>
      <w:r>
        <w:rPr>
          <w:rFonts w:ascii="Times New Roman" w:hAnsi="Times New Roman"/>
          <w:sz w:val="22"/>
          <w:szCs w:val="22"/>
          <w:lang w:val="en-US"/>
        </w:rPr>
        <w:t>:</w:t>
      </w:r>
      <w:r w:rsidRPr="00674240">
        <w:rPr>
          <w:rFonts w:ascii="Times New Roman" w:hAnsi="Times New Roman"/>
          <w:sz w:val="22"/>
          <w:szCs w:val="22"/>
          <w:lang w:val="en-US"/>
        </w:rPr>
        <w:t xml:space="preserve">1, </w:t>
      </w:r>
      <w:r>
        <w:rPr>
          <w:rFonts w:ascii="Times New Roman" w:hAnsi="Times New Roman"/>
          <w:sz w:val="22"/>
          <w:szCs w:val="22"/>
          <w:lang w:val="en-US"/>
        </w:rPr>
        <w:t xml:space="preserve">2010, </w:t>
      </w:r>
      <w:r w:rsidRPr="00674240">
        <w:rPr>
          <w:rFonts w:ascii="Times New Roman" w:hAnsi="Times New Roman"/>
          <w:sz w:val="22"/>
          <w:szCs w:val="22"/>
          <w:lang w:val="en-US"/>
        </w:rPr>
        <w:t>1-33.</w:t>
      </w:r>
    </w:p>
  </w:endnote>
  <w:endnote w:id="13">
    <w:p w:rsidR="00700EC7" w:rsidRPr="00841C38" w:rsidRDefault="00700EC7">
      <w:pPr>
        <w:pStyle w:val="Eindnoottekst"/>
        <w:rPr>
          <w:rFonts w:ascii="Times New Roman" w:hAnsi="Times New Roman"/>
          <w:sz w:val="22"/>
          <w:szCs w:val="22"/>
          <w:lang w:val="en-GB"/>
        </w:rPr>
      </w:pPr>
      <w:r w:rsidRPr="00841C38">
        <w:rPr>
          <w:rStyle w:val="Eindnootmarkering"/>
          <w:rFonts w:ascii="Times New Roman" w:hAnsi="Times New Roman"/>
          <w:sz w:val="22"/>
          <w:szCs w:val="22"/>
        </w:rPr>
        <w:endnoteRef/>
      </w:r>
      <w:r w:rsidRPr="00841C38">
        <w:rPr>
          <w:rFonts w:ascii="Times New Roman" w:hAnsi="Times New Roman"/>
          <w:sz w:val="22"/>
          <w:szCs w:val="22"/>
          <w:lang w:val="en-GB"/>
        </w:rPr>
        <w:t xml:space="preserve"> Bas J.P. van Bavel en Jan Luiten van Zanden, ‘The jump-start of the Holland economy during the late-medieval crisis, c. 1350 - c. 1500’,  </w:t>
      </w:r>
      <w:r w:rsidRPr="00841C38">
        <w:rPr>
          <w:rFonts w:ascii="Times New Roman" w:hAnsi="Times New Roman"/>
          <w:i/>
          <w:iCs/>
          <w:sz w:val="22"/>
          <w:szCs w:val="22"/>
          <w:lang w:val="en-GB"/>
        </w:rPr>
        <w:t>Economic History Review</w:t>
      </w:r>
      <w:r w:rsidRPr="00841C38">
        <w:rPr>
          <w:rFonts w:ascii="Times New Roman" w:hAnsi="Times New Roman"/>
          <w:sz w:val="22"/>
          <w:szCs w:val="22"/>
          <w:lang w:val="en-GB"/>
        </w:rPr>
        <w:t xml:space="preserve"> 57</w:t>
      </w:r>
      <w:r w:rsidR="00E10BC0" w:rsidRPr="00841C38">
        <w:rPr>
          <w:rFonts w:ascii="Times New Roman" w:hAnsi="Times New Roman"/>
          <w:sz w:val="22"/>
          <w:szCs w:val="22"/>
          <w:lang w:val="en-GB"/>
        </w:rPr>
        <w:t>:3</w:t>
      </w:r>
      <w:r w:rsidRPr="00841C38">
        <w:rPr>
          <w:rFonts w:ascii="Times New Roman" w:hAnsi="Times New Roman"/>
          <w:sz w:val="22"/>
          <w:szCs w:val="22"/>
          <w:lang w:val="en-GB"/>
        </w:rPr>
        <w:t>,</w:t>
      </w:r>
      <w:r w:rsidR="004F1381" w:rsidRPr="00841C38">
        <w:rPr>
          <w:rFonts w:ascii="Times New Roman" w:hAnsi="Times New Roman"/>
          <w:sz w:val="22"/>
          <w:szCs w:val="22"/>
          <w:lang w:val="en-GB"/>
        </w:rPr>
        <w:t xml:space="preserve"> 2004,</w:t>
      </w:r>
      <w:r w:rsidRPr="00841C38">
        <w:rPr>
          <w:rFonts w:ascii="Times New Roman" w:hAnsi="Times New Roman"/>
          <w:sz w:val="22"/>
          <w:szCs w:val="22"/>
          <w:lang w:val="en-GB"/>
        </w:rPr>
        <w:t xml:space="preserve"> 503-532.</w:t>
      </w:r>
    </w:p>
  </w:endnote>
  <w:endnote w:id="14">
    <w:p w:rsidR="00560EBD" w:rsidRPr="00841C38" w:rsidRDefault="00560EBD">
      <w:pPr>
        <w:pStyle w:val="Eindnoottekst"/>
        <w:rPr>
          <w:rFonts w:ascii="Times New Roman" w:hAnsi="Times New Roman"/>
          <w:sz w:val="22"/>
          <w:szCs w:val="22"/>
        </w:rPr>
      </w:pPr>
      <w:r w:rsidRPr="00841C38">
        <w:rPr>
          <w:rStyle w:val="Eindnootmarkering"/>
          <w:rFonts w:ascii="Times New Roman" w:hAnsi="Times New Roman"/>
          <w:sz w:val="22"/>
          <w:szCs w:val="22"/>
        </w:rPr>
        <w:endnoteRef/>
      </w:r>
      <w:r w:rsidRPr="00841C38">
        <w:rPr>
          <w:rFonts w:ascii="Times New Roman" w:hAnsi="Times New Roman"/>
          <w:sz w:val="22"/>
          <w:szCs w:val="22"/>
        </w:rPr>
        <w:t xml:space="preserve"> J.H. Boeke, </w:t>
      </w:r>
      <w:r w:rsidRPr="00841C38">
        <w:rPr>
          <w:rFonts w:ascii="Times New Roman" w:hAnsi="Times New Roman"/>
          <w:i/>
          <w:sz w:val="22"/>
          <w:szCs w:val="22"/>
        </w:rPr>
        <w:t>Oosterse Economie</w:t>
      </w:r>
      <w:r w:rsidRPr="00841C38">
        <w:rPr>
          <w:rFonts w:ascii="Times New Roman" w:hAnsi="Times New Roman"/>
          <w:sz w:val="22"/>
          <w:szCs w:val="22"/>
        </w:rPr>
        <w:t>, 2</w:t>
      </w:r>
      <w:r w:rsidRPr="00841C38">
        <w:rPr>
          <w:rFonts w:ascii="Times New Roman" w:hAnsi="Times New Roman"/>
          <w:sz w:val="22"/>
          <w:szCs w:val="22"/>
          <w:vertAlign w:val="superscript"/>
        </w:rPr>
        <w:t>e</w:t>
      </w:r>
      <w:r w:rsidRPr="00841C38">
        <w:rPr>
          <w:rFonts w:ascii="Times New Roman" w:hAnsi="Times New Roman"/>
          <w:sz w:val="22"/>
          <w:szCs w:val="22"/>
        </w:rPr>
        <w:t xml:space="preserve"> druk, Servire, Den Haag z.j., blz. 8 (eerste druk 1946).</w:t>
      </w:r>
    </w:p>
  </w:endnote>
  <w:endnote w:id="15">
    <w:p w:rsidR="00841C38" w:rsidRPr="00841C38" w:rsidRDefault="00841C38">
      <w:pPr>
        <w:pStyle w:val="Eindnoottekst"/>
        <w:rPr>
          <w:rFonts w:ascii="Times New Roman" w:hAnsi="Times New Roman"/>
          <w:sz w:val="22"/>
          <w:szCs w:val="22"/>
          <w:lang w:val="en-GB"/>
        </w:rPr>
      </w:pPr>
      <w:r w:rsidRPr="00841C38">
        <w:rPr>
          <w:rStyle w:val="Eindnootmarkering"/>
          <w:rFonts w:ascii="Times New Roman" w:hAnsi="Times New Roman"/>
          <w:sz w:val="22"/>
          <w:szCs w:val="22"/>
        </w:rPr>
        <w:endnoteRef/>
      </w:r>
      <w:r w:rsidRPr="00841C38">
        <w:rPr>
          <w:rFonts w:ascii="Times New Roman" w:hAnsi="Times New Roman"/>
          <w:sz w:val="22"/>
          <w:szCs w:val="22"/>
          <w:lang w:val="en-GB"/>
        </w:rPr>
        <w:t xml:space="preserve"> </w:t>
      </w:r>
      <w:ins w:id="14" w:author="hv" w:date="2014-01-14T15:45:00Z">
        <w:r w:rsidRPr="00F53CF5">
          <w:rPr>
            <w:rFonts w:ascii="Times New Roman" w:hAnsi="Times New Roman"/>
            <w:spacing w:val="-2"/>
            <w:sz w:val="22"/>
            <w:szCs w:val="22"/>
            <w:lang w:val="en-GB"/>
          </w:rPr>
          <w:t xml:space="preserve">Jan Luiten van Zanden, </w:t>
        </w:r>
      </w:ins>
      <w:r w:rsidRPr="00841C38">
        <w:rPr>
          <w:rFonts w:ascii="Times New Roman" w:hAnsi="Times New Roman"/>
          <w:spacing w:val="-2"/>
          <w:sz w:val="22"/>
          <w:szCs w:val="22"/>
          <w:lang w:val="en-GB"/>
        </w:rPr>
        <w:t>‘</w:t>
      </w:r>
      <w:ins w:id="15" w:author="hv" w:date="2014-01-14T15:45:00Z">
        <w:r w:rsidRPr="00F53CF5">
          <w:rPr>
            <w:rFonts w:ascii="Times New Roman" w:hAnsi="Times New Roman"/>
            <w:spacing w:val="-2"/>
            <w:sz w:val="22"/>
            <w:szCs w:val="22"/>
            <w:lang w:val="en-GB"/>
          </w:rPr>
          <w:t>On the Efficiency of Markets for</w:t>
        </w:r>
      </w:ins>
      <w:ins w:id="16" w:author="hv" w:date="2014-01-14T15:46:00Z">
        <w:r w:rsidRPr="00841C38">
          <w:rPr>
            <w:rFonts w:ascii="Times New Roman" w:hAnsi="Times New Roman"/>
            <w:spacing w:val="-2"/>
            <w:sz w:val="22"/>
            <w:szCs w:val="22"/>
            <w:lang w:val="en-GB"/>
          </w:rPr>
          <w:t xml:space="preserve"> </w:t>
        </w:r>
      </w:ins>
      <w:ins w:id="17" w:author="hv" w:date="2014-01-14T15:45:00Z">
        <w:r w:rsidRPr="00F53CF5">
          <w:rPr>
            <w:rFonts w:ascii="Times New Roman" w:hAnsi="Times New Roman"/>
            <w:spacing w:val="-2"/>
            <w:sz w:val="22"/>
            <w:szCs w:val="22"/>
            <w:lang w:val="en-GB"/>
          </w:rPr>
          <w:t>Agricultural Products: Rice Prices and</w:t>
        </w:r>
      </w:ins>
      <w:ins w:id="18" w:author="hv" w:date="2014-01-14T15:46:00Z">
        <w:r w:rsidRPr="00F53CF5">
          <w:rPr>
            <w:rFonts w:ascii="Times New Roman" w:hAnsi="Times New Roman"/>
            <w:spacing w:val="-2"/>
            <w:sz w:val="22"/>
            <w:szCs w:val="22"/>
            <w:lang w:val="en-GB"/>
          </w:rPr>
          <w:t xml:space="preserve"> </w:t>
        </w:r>
      </w:ins>
      <w:ins w:id="19" w:author="hv" w:date="2014-01-14T15:45:00Z">
        <w:r w:rsidRPr="00F53CF5">
          <w:rPr>
            <w:rFonts w:ascii="Times New Roman" w:hAnsi="Times New Roman"/>
            <w:spacing w:val="-2"/>
            <w:sz w:val="22"/>
            <w:szCs w:val="22"/>
            <w:lang w:val="en-GB"/>
          </w:rPr>
          <w:t>Capital Markets in Java, 1823–1853</w:t>
        </w:r>
      </w:ins>
      <w:r w:rsidRPr="00841C38">
        <w:rPr>
          <w:rFonts w:ascii="Times New Roman" w:hAnsi="Times New Roman"/>
          <w:spacing w:val="-2"/>
          <w:sz w:val="22"/>
          <w:szCs w:val="22"/>
          <w:lang w:val="en-GB"/>
        </w:rPr>
        <w:t>’</w:t>
      </w:r>
      <w:ins w:id="20" w:author="hv" w:date="2014-01-14T15:46:00Z">
        <w:r w:rsidRPr="00F53CF5">
          <w:rPr>
            <w:rFonts w:ascii="Times New Roman" w:hAnsi="Times New Roman"/>
            <w:spacing w:val="-2"/>
            <w:sz w:val="22"/>
            <w:szCs w:val="22"/>
            <w:lang w:val="en-GB"/>
          </w:rPr>
          <w:t xml:space="preserve">, </w:t>
        </w:r>
        <w:r w:rsidRPr="00F53CF5">
          <w:rPr>
            <w:rFonts w:ascii="Times New Roman" w:hAnsi="Times New Roman"/>
            <w:i/>
            <w:spacing w:val="-2"/>
            <w:sz w:val="22"/>
            <w:szCs w:val="22"/>
            <w:lang w:val="en-GB"/>
          </w:rPr>
          <w:t>The Journal of Economic History</w:t>
        </w:r>
        <w:r w:rsidRPr="00841C38">
          <w:rPr>
            <w:rFonts w:ascii="Times New Roman" w:hAnsi="Times New Roman"/>
            <w:spacing w:val="-2"/>
            <w:sz w:val="22"/>
            <w:szCs w:val="22"/>
            <w:lang w:val="en-GB"/>
          </w:rPr>
          <w:t xml:space="preserve"> </w:t>
        </w:r>
      </w:ins>
      <w:r w:rsidRPr="00841C38">
        <w:rPr>
          <w:rFonts w:ascii="Times New Roman" w:hAnsi="Times New Roman"/>
          <w:spacing w:val="-2"/>
          <w:sz w:val="22"/>
          <w:szCs w:val="22"/>
          <w:lang w:val="en-GB"/>
        </w:rPr>
        <w:t>64:4,</w:t>
      </w:r>
      <w:ins w:id="21" w:author="hv" w:date="2014-01-14T15:46:00Z">
        <w:r w:rsidRPr="00841C38">
          <w:rPr>
            <w:rFonts w:ascii="Times New Roman" w:hAnsi="Times New Roman"/>
            <w:spacing w:val="-2"/>
            <w:sz w:val="22"/>
            <w:szCs w:val="22"/>
            <w:lang w:val="en-GB"/>
          </w:rPr>
          <w:t xml:space="preserve"> 2004, 1028-</w:t>
        </w:r>
      </w:ins>
      <w:ins w:id="22" w:author="hv" w:date="2014-01-14T15:47:00Z">
        <w:r w:rsidRPr="00841C38">
          <w:rPr>
            <w:rFonts w:ascii="Times New Roman" w:hAnsi="Times New Roman"/>
            <w:spacing w:val="-2"/>
            <w:sz w:val="22"/>
            <w:szCs w:val="22"/>
            <w:lang w:val="en-GB"/>
          </w:rPr>
          <w:t>1055</w:t>
        </w:r>
      </w:ins>
      <w:r w:rsidRPr="00841C38">
        <w:rPr>
          <w:rFonts w:ascii="Times New Roman" w:hAnsi="Times New Roman"/>
          <w:spacing w:val="-2"/>
          <w:sz w:val="22"/>
          <w:szCs w:val="22"/>
          <w:lang w:val="en-GB"/>
        </w:rPr>
        <w:t>.</w:t>
      </w:r>
    </w:p>
  </w:endnote>
  <w:endnote w:id="16">
    <w:p w:rsidR="00F142E9" w:rsidRPr="00F142E9" w:rsidRDefault="00F142E9">
      <w:pPr>
        <w:pStyle w:val="Eindnoottekst"/>
        <w:rPr>
          <w:rFonts w:ascii="Times New Roman" w:hAnsi="Times New Roman"/>
          <w:sz w:val="22"/>
          <w:szCs w:val="22"/>
        </w:rPr>
      </w:pPr>
      <w:r w:rsidRPr="00F142E9">
        <w:rPr>
          <w:rStyle w:val="Eindnootmarkering"/>
          <w:rFonts w:ascii="Times New Roman" w:hAnsi="Times New Roman"/>
          <w:sz w:val="22"/>
          <w:szCs w:val="22"/>
        </w:rPr>
        <w:endnoteRef/>
      </w:r>
      <w:r w:rsidRPr="00F142E9">
        <w:rPr>
          <w:rFonts w:ascii="Times New Roman" w:hAnsi="Times New Roman"/>
          <w:sz w:val="22"/>
          <w:szCs w:val="22"/>
          <w:lang w:val="en-GB"/>
        </w:rPr>
        <w:t xml:space="preserve"> T. Scarlett Epstein, </w:t>
      </w:r>
      <w:r w:rsidRPr="001E24E6">
        <w:rPr>
          <w:rFonts w:ascii="Times New Roman" w:hAnsi="Times New Roman"/>
          <w:i/>
          <w:sz w:val="22"/>
          <w:szCs w:val="22"/>
          <w:lang w:val="en-GB"/>
        </w:rPr>
        <w:t>Economic Development and Social Change in South India</w:t>
      </w:r>
      <w:r w:rsidRPr="00F142E9">
        <w:rPr>
          <w:rFonts w:ascii="Times New Roman" w:hAnsi="Times New Roman"/>
          <w:sz w:val="22"/>
          <w:szCs w:val="22"/>
          <w:lang w:val="en-GB"/>
        </w:rPr>
        <w:t xml:space="preserve">, Manchester University Press, Manchester 1962, repr. </w:t>
      </w:r>
      <w:r w:rsidRPr="00F142E9">
        <w:rPr>
          <w:rFonts w:ascii="Times New Roman" w:hAnsi="Times New Roman"/>
          <w:sz w:val="22"/>
          <w:szCs w:val="22"/>
        </w:rPr>
        <w:t>1967.</w:t>
      </w:r>
    </w:p>
  </w:endnote>
  <w:endnote w:id="17">
    <w:p w:rsidR="00587DA1" w:rsidRPr="00841C38" w:rsidRDefault="00587DA1" w:rsidP="00587DA1">
      <w:pPr>
        <w:pStyle w:val="Eindnoottekst"/>
        <w:rPr>
          <w:rFonts w:ascii="Times New Roman" w:hAnsi="Times New Roman"/>
          <w:sz w:val="22"/>
          <w:szCs w:val="22"/>
        </w:rPr>
      </w:pPr>
      <w:r w:rsidRPr="00841C38">
        <w:rPr>
          <w:rStyle w:val="Eindnootmarkering"/>
          <w:rFonts w:ascii="Times New Roman" w:hAnsi="Times New Roman"/>
          <w:sz w:val="22"/>
          <w:szCs w:val="22"/>
        </w:rPr>
        <w:endnoteRef/>
      </w:r>
      <w:r w:rsidRPr="00841C38">
        <w:rPr>
          <w:rFonts w:ascii="Times New Roman" w:hAnsi="Times New Roman"/>
          <w:sz w:val="22"/>
          <w:szCs w:val="22"/>
        </w:rPr>
        <w:t xml:space="preserve"> </w:t>
      </w:r>
      <w:r w:rsidRPr="00841C38">
        <w:rPr>
          <w:rFonts w:ascii="Times New Roman" w:hAnsi="Times New Roman"/>
          <w:spacing w:val="-2"/>
          <w:sz w:val="22"/>
          <w:szCs w:val="22"/>
        </w:rPr>
        <w:t xml:space="preserve">Jan Luiten van Zanden, Ewout Frankena en Herman de Jong, </w:t>
      </w:r>
      <w:r w:rsidR="00707574" w:rsidRPr="00707574">
        <w:rPr>
          <w:rFonts w:ascii="Times New Roman" w:hAnsi="Times New Roman"/>
          <w:spacing w:val="-2"/>
          <w:sz w:val="22"/>
          <w:szCs w:val="22"/>
        </w:rPr>
        <w:t xml:space="preserve">‘Canon deel 9: Economische geschiedenis’, </w:t>
      </w:r>
      <w:r w:rsidR="00707574" w:rsidRPr="00707574">
        <w:rPr>
          <w:rFonts w:ascii="Times New Roman" w:hAnsi="Times New Roman"/>
          <w:i/>
          <w:spacing w:val="-2"/>
          <w:sz w:val="22"/>
          <w:szCs w:val="22"/>
        </w:rPr>
        <w:t xml:space="preserve">ESB </w:t>
      </w:r>
      <w:r w:rsidR="00707574" w:rsidRPr="00707574">
        <w:rPr>
          <w:rFonts w:ascii="Times New Roman" w:hAnsi="Times New Roman"/>
          <w:spacing w:val="-2"/>
          <w:sz w:val="22"/>
          <w:szCs w:val="22"/>
        </w:rPr>
        <w:t xml:space="preserve">99:4687, 13 juni </w:t>
      </w:r>
      <w:r w:rsidR="00707574">
        <w:rPr>
          <w:rFonts w:ascii="Times New Roman" w:hAnsi="Times New Roman"/>
          <w:spacing w:val="-2"/>
          <w:sz w:val="22"/>
          <w:szCs w:val="22"/>
        </w:rPr>
        <w:t xml:space="preserve">2014, </w:t>
      </w:r>
      <w:r w:rsidRPr="00841C38">
        <w:rPr>
          <w:rFonts w:ascii="Times New Roman" w:hAnsi="Times New Roman"/>
          <w:spacing w:val="-2"/>
          <w:sz w:val="22"/>
          <w:szCs w:val="22"/>
        </w:rPr>
        <w:t>382.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MS Mincho"/>
    <w:panose1 w:val="00000000000000000000"/>
    <w:charset w:val="0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TimesNRMTPro">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74E" w:rsidRDefault="0036474E" w:rsidP="008C09E4">
      <w:r>
        <w:separator/>
      </w:r>
    </w:p>
  </w:footnote>
  <w:footnote w:type="continuationSeparator" w:id="0">
    <w:p w:rsidR="0036474E" w:rsidRDefault="0036474E" w:rsidP="008C0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08866"/>
      <w:docPartObj>
        <w:docPartGallery w:val="Page Numbers (Top of Page)"/>
        <w:docPartUnique/>
      </w:docPartObj>
    </w:sdtPr>
    <w:sdtEndPr/>
    <w:sdtContent>
      <w:p w:rsidR="008C09E4" w:rsidRDefault="008C09E4">
        <w:pPr>
          <w:pStyle w:val="Koptekst"/>
          <w:jc w:val="right"/>
        </w:pPr>
        <w:r>
          <w:fldChar w:fldCharType="begin"/>
        </w:r>
        <w:r>
          <w:instrText>PAGE   \* MERGEFORMAT</w:instrText>
        </w:r>
        <w:r>
          <w:fldChar w:fldCharType="separate"/>
        </w:r>
        <w:r w:rsidR="00F53CF5">
          <w:t>3</w:t>
        </w:r>
        <w:r>
          <w:fldChar w:fldCharType="end"/>
        </w:r>
      </w:p>
    </w:sdtContent>
  </w:sdt>
  <w:p w:rsidR="008C09E4" w:rsidRDefault="008C09E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21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A7"/>
    <w:rsid w:val="0000320A"/>
    <w:rsid w:val="000069A4"/>
    <w:rsid w:val="000240AA"/>
    <w:rsid w:val="00033AD0"/>
    <w:rsid w:val="00043815"/>
    <w:rsid w:val="0004382C"/>
    <w:rsid w:val="0005161B"/>
    <w:rsid w:val="000717E8"/>
    <w:rsid w:val="00071C88"/>
    <w:rsid w:val="000A3974"/>
    <w:rsid w:val="000B2072"/>
    <w:rsid w:val="000C2096"/>
    <w:rsid w:val="000D21C7"/>
    <w:rsid w:val="000F3F6B"/>
    <w:rsid w:val="000F68BB"/>
    <w:rsid w:val="000F68E1"/>
    <w:rsid w:val="00101430"/>
    <w:rsid w:val="00102D65"/>
    <w:rsid w:val="00120BFC"/>
    <w:rsid w:val="001356FC"/>
    <w:rsid w:val="00136BAD"/>
    <w:rsid w:val="001414A4"/>
    <w:rsid w:val="00141CC0"/>
    <w:rsid w:val="00141F49"/>
    <w:rsid w:val="0014571C"/>
    <w:rsid w:val="00154D92"/>
    <w:rsid w:val="001C0314"/>
    <w:rsid w:val="001C0BC9"/>
    <w:rsid w:val="001C2173"/>
    <w:rsid w:val="001D1BD6"/>
    <w:rsid w:val="001D4B10"/>
    <w:rsid w:val="001D665A"/>
    <w:rsid w:val="001E24E6"/>
    <w:rsid w:val="001E7F26"/>
    <w:rsid w:val="001F7834"/>
    <w:rsid w:val="00214F63"/>
    <w:rsid w:val="00216B95"/>
    <w:rsid w:val="002426DA"/>
    <w:rsid w:val="0025412C"/>
    <w:rsid w:val="00255734"/>
    <w:rsid w:val="00263D05"/>
    <w:rsid w:val="002708BE"/>
    <w:rsid w:val="00277871"/>
    <w:rsid w:val="00286EA3"/>
    <w:rsid w:val="002929DB"/>
    <w:rsid w:val="002932E6"/>
    <w:rsid w:val="00295293"/>
    <w:rsid w:val="002966F9"/>
    <w:rsid w:val="002B42E0"/>
    <w:rsid w:val="002C75FD"/>
    <w:rsid w:val="002D0C03"/>
    <w:rsid w:val="002E3CA0"/>
    <w:rsid w:val="002E7860"/>
    <w:rsid w:val="002E79A8"/>
    <w:rsid w:val="003007D6"/>
    <w:rsid w:val="00306EB6"/>
    <w:rsid w:val="0031416A"/>
    <w:rsid w:val="00320867"/>
    <w:rsid w:val="0032100E"/>
    <w:rsid w:val="003244E2"/>
    <w:rsid w:val="00336659"/>
    <w:rsid w:val="003449AE"/>
    <w:rsid w:val="0036474E"/>
    <w:rsid w:val="00364D9B"/>
    <w:rsid w:val="003728B1"/>
    <w:rsid w:val="00372FA4"/>
    <w:rsid w:val="00393DF4"/>
    <w:rsid w:val="00396F6A"/>
    <w:rsid w:val="003A0E9F"/>
    <w:rsid w:val="003C1B23"/>
    <w:rsid w:val="003C5C1B"/>
    <w:rsid w:val="003D24DF"/>
    <w:rsid w:val="003D5D5F"/>
    <w:rsid w:val="003E20C4"/>
    <w:rsid w:val="0041691E"/>
    <w:rsid w:val="004329A7"/>
    <w:rsid w:val="004421B1"/>
    <w:rsid w:val="00446EB6"/>
    <w:rsid w:val="00464912"/>
    <w:rsid w:val="00466EFE"/>
    <w:rsid w:val="00471F94"/>
    <w:rsid w:val="00493EF8"/>
    <w:rsid w:val="00497080"/>
    <w:rsid w:val="004A2E4C"/>
    <w:rsid w:val="004B47A3"/>
    <w:rsid w:val="004B6DA9"/>
    <w:rsid w:val="004C4E36"/>
    <w:rsid w:val="004D74E3"/>
    <w:rsid w:val="004E6AA0"/>
    <w:rsid w:val="004E7E66"/>
    <w:rsid w:val="004F1381"/>
    <w:rsid w:val="00505D60"/>
    <w:rsid w:val="00517554"/>
    <w:rsid w:val="00525FCB"/>
    <w:rsid w:val="005524B0"/>
    <w:rsid w:val="00560EBD"/>
    <w:rsid w:val="005740DB"/>
    <w:rsid w:val="00583C3F"/>
    <w:rsid w:val="00587DA1"/>
    <w:rsid w:val="005A0735"/>
    <w:rsid w:val="005A350F"/>
    <w:rsid w:val="005A5272"/>
    <w:rsid w:val="005B0317"/>
    <w:rsid w:val="005B1E73"/>
    <w:rsid w:val="005B3B62"/>
    <w:rsid w:val="005C0393"/>
    <w:rsid w:val="005D32EA"/>
    <w:rsid w:val="005D4148"/>
    <w:rsid w:val="005D4655"/>
    <w:rsid w:val="005E0319"/>
    <w:rsid w:val="005E5FFE"/>
    <w:rsid w:val="005E7BA7"/>
    <w:rsid w:val="00602085"/>
    <w:rsid w:val="00603A84"/>
    <w:rsid w:val="006118FD"/>
    <w:rsid w:val="00615FC2"/>
    <w:rsid w:val="006164E8"/>
    <w:rsid w:val="00636858"/>
    <w:rsid w:val="006448A5"/>
    <w:rsid w:val="00653DA5"/>
    <w:rsid w:val="00660C17"/>
    <w:rsid w:val="0066705D"/>
    <w:rsid w:val="00674240"/>
    <w:rsid w:val="00691242"/>
    <w:rsid w:val="00697558"/>
    <w:rsid w:val="006A61D1"/>
    <w:rsid w:val="006C30C9"/>
    <w:rsid w:val="006D0C5F"/>
    <w:rsid w:val="006D3CAE"/>
    <w:rsid w:val="006E55D1"/>
    <w:rsid w:val="006F3121"/>
    <w:rsid w:val="00700EC7"/>
    <w:rsid w:val="00703BF3"/>
    <w:rsid w:val="00707574"/>
    <w:rsid w:val="00710E89"/>
    <w:rsid w:val="0072566B"/>
    <w:rsid w:val="007314AA"/>
    <w:rsid w:val="00743AEB"/>
    <w:rsid w:val="00744347"/>
    <w:rsid w:val="00750EF0"/>
    <w:rsid w:val="00751321"/>
    <w:rsid w:val="00756B70"/>
    <w:rsid w:val="007609ED"/>
    <w:rsid w:val="00761DDF"/>
    <w:rsid w:val="00771F76"/>
    <w:rsid w:val="007808E4"/>
    <w:rsid w:val="00781FEA"/>
    <w:rsid w:val="00787842"/>
    <w:rsid w:val="007952A9"/>
    <w:rsid w:val="007975DF"/>
    <w:rsid w:val="007A17BA"/>
    <w:rsid w:val="007B46B1"/>
    <w:rsid w:val="007D5DC1"/>
    <w:rsid w:val="007F4B4B"/>
    <w:rsid w:val="007F7247"/>
    <w:rsid w:val="00810001"/>
    <w:rsid w:val="0081397A"/>
    <w:rsid w:val="00816CA0"/>
    <w:rsid w:val="00823A03"/>
    <w:rsid w:val="008253C7"/>
    <w:rsid w:val="008316FE"/>
    <w:rsid w:val="00841C38"/>
    <w:rsid w:val="00843F5B"/>
    <w:rsid w:val="008548B4"/>
    <w:rsid w:val="0085704F"/>
    <w:rsid w:val="00872829"/>
    <w:rsid w:val="008840D3"/>
    <w:rsid w:val="008A5996"/>
    <w:rsid w:val="008B7825"/>
    <w:rsid w:val="008C09E4"/>
    <w:rsid w:val="008C27F6"/>
    <w:rsid w:val="008C6557"/>
    <w:rsid w:val="008C6CFD"/>
    <w:rsid w:val="008D0D70"/>
    <w:rsid w:val="008E3D43"/>
    <w:rsid w:val="008F1111"/>
    <w:rsid w:val="008F7B2A"/>
    <w:rsid w:val="00905FDC"/>
    <w:rsid w:val="009113C7"/>
    <w:rsid w:val="00912088"/>
    <w:rsid w:val="00913336"/>
    <w:rsid w:val="00915799"/>
    <w:rsid w:val="00924874"/>
    <w:rsid w:val="0092612A"/>
    <w:rsid w:val="00934DD4"/>
    <w:rsid w:val="00946CC5"/>
    <w:rsid w:val="009556EF"/>
    <w:rsid w:val="00971D62"/>
    <w:rsid w:val="00974C89"/>
    <w:rsid w:val="00983DBD"/>
    <w:rsid w:val="009A272A"/>
    <w:rsid w:val="009A380E"/>
    <w:rsid w:val="009A7B73"/>
    <w:rsid w:val="009B16C8"/>
    <w:rsid w:val="009D799E"/>
    <w:rsid w:val="00A055E3"/>
    <w:rsid w:val="00A2400E"/>
    <w:rsid w:val="00A432AA"/>
    <w:rsid w:val="00A4379A"/>
    <w:rsid w:val="00A51BB6"/>
    <w:rsid w:val="00A5613F"/>
    <w:rsid w:val="00A725DC"/>
    <w:rsid w:val="00A75F7E"/>
    <w:rsid w:val="00A81176"/>
    <w:rsid w:val="00A82958"/>
    <w:rsid w:val="00A85E05"/>
    <w:rsid w:val="00AA0109"/>
    <w:rsid w:val="00AA0270"/>
    <w:rsid w:val="00AA2B06"/>
    <w:rsid w:val="00AB1432"/>
    <w:rsid w:val="00AC7C7D"/>
    <w:rsid w:val="00AD7311"/>
    <w:rsid w:val="00AE3C9C"/>
    <w:rsid w:val="00AF4EE4"/>
    <w:rsid w:val="00B14CB9"/>
    <w:rsid w:val="00B20144"/>
    <w:rsid w:val="00B26FE4"/>
    <w:rsid w:val="00B46831"/>
    <w:rsid w:val="00B51125"/>
    <w:rsid w:val="00B5413E"/>
    <w:rsid w:val="00B5562B"/>
    <w:rsid w:val="00B630F2"/>
    <w:rsid w:val="00B71360"/>
    <w:rsid w:val="00B76277"/>
    <w:rsid w:val="00B77103"/>
    <w:rsid w:val="00B84382"/>
    <w:rsid w:val="00B8766B"/>
    <w:rsid w:val="00BA48D3"/>
    <w:rsid w:val="00BB6285"/>
    <w:rsid w:val="00BC4C99"/>
    <w:rsid w:val="00BE0097"/>
    <w:rsid w:val="00BF1185"/>
    <w:rsid w:val="00C04B70"/>
    <w:rsid w:val="00C0519F"/>
    <w:rsid w:val="00C13F9C"/>
    <w:rsid w:val="00C306C6"/>
    <w:rsid w:val="00C37790"/>
    <w:rsid w:val="00C37BF5"/>
    <w:rsid w:val="00C41BE4"/>
    <w:rsid w:val="00C60B87"/>
    <w:rsid w:val="00C70FC0"/>
    <w:rsid w:val="00C82A04"/>
    <w:rsid w:val="00C840E1"/>
    <w:rsid w:val="00CA17BC"/>
    <w:rsid w:val="00CA5A15"/>
    <w:rsid w:val="00CA7073"/>
    <w:rsid w:val="00CB6537"/>
    <w:rsid w:val="00CB6D5F"/>
    <w:rsid w:val="00CC0332"/>
    <w:rsid w:val="00CC36C2"/>
    <w:rsid w:val="00CD05D2"/>
    <w:rsid w:val="00CF6454"/>
    <w:rsid w:val="00D30E82"/>
    <w:rsid w:val="00D367EA"/>
    <w:rsid w:val="00D42538"/>
    <w:rsid w:val="00D42B3D"/>
    <w:rsid w:val="00D42F46"/>
    <w:rsid w:val="00D456DA"/>
    <w:rsid w:val="00D50AE8"/>
    <w:rsid w:val="00D55E9B"/>
    <w:rsid w:val="00D576E3"/>
    <w:rsid w:val="00D6294D"/>
    <w:rsid w:val="00D83D83"/>
    <w:rsid w:val="00DA6352"/>
    <w:rsid w:val="00DB27F5"/>
    <w:rsid w:val="00DC5A5F"/>
    <w:rsid w:val="00DF5B20"/>
    <w:rsid w:val="00E0059D"/>
    <w:rsid w:val="00E03A9B"/>
    <w:rsid w:val="00E10BC0"/>
    <w:rsid w:val="00E12B75"/>
    <w:rsid w:val="00E16A79"/>
    <w:rsid w:val="00E23390"/>
    <w:rsid w:val="00E3024E"/>
    <w:rsid w:val="00E60BBC"/>
    <w:rsid w:val="00E6289E"/>
    <w:rsid w:val="00E669D4"/>
    <w:rsid w:val="00E73DE4"/>
    <w:rsid w:val="00E83160"/>
    <w:rsid w:val="00E90E92"/>
    <w:rsid w:val="00EA52CE"/>
    <w:rsid w:val="00EB0DA8"/>
    <w:rsid w:val="00EB42F3"/>
    <w:rsid w:val="00EC7CE6"/>
    <w:rsid w:val="00EE3363"/>
    <w:rsid w:val="00EE474B"/>
    <w:rsid w:val="00EF28F0"/>
    <w:rsid w:val="00EF5187"/>
    <w:rsid w:val="00F0792A"/>
    <w:rsid w:val="00F142E9"/>
    <w:rsid w:val="00F219F0"/>
    <w:rsid w:val="00F2254F"/>
    <w:rsid w:val="00F33CBD"/>
    <w:rsid w:val="00F40221"/>
    <w:rsid w:val="00F40251"/>
    <w:rsid w:val="00F4078E"/>
    <w:rsid w:val="00F535AF"/>
    <w:rsid w:val="00F53CF5"/>
    <w:rsid w:val="00F605BE"/>
    <w:rsid w:val="00F90542"/>
    <w:rsid w:val="00F94372"/>
    <w:rsid w:val="00F94B65"/>
    <w:rsid w:val="00FA0985"/>
    <w:rsid w:val="00FA09B2"/>
    <w:rsid w:val="00FA4AB5"/>
    <w:rsid w:val="00FB2EDB"/>
    <w:rsid w:val="00FB479B"/>
    <w:rsid w:val="00FC4C36"/>
    <w:rsid w:val="00FD37B7"/>
    <w:rsid w:val="00FF45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7E66"/>
    <w:pPr>
      <w:spacing w:after="0" w:line="240" w:lineRule="auto"/>
    </w:pPr>
    <w:rPr>
      <w:rFonts w:ascii="CG Times" w:eastAsia="Times New Roman" w:hAnsi="CG Times" w:cs="Times New Roman"/>
      <w:noProof/>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C0332"/>
    <w:rPr>
      <w:color w:val="0000FF" w:themeColor="hyperlink"/>
      <w:u w:val="single"/>
    </w:rPr>
  </w:style>
  <w:style w:type="paragraph" w:styleId="Koptekst">
    <w:name w:val="header"/>
    <w:basedOn w:val="Standaard"/>
    <w:link w:val="KoptekstChar"/>
    <w:uiPriority w:val="99"/>
    <w:unhideWhenUsed/>
    <w:rsid w:val="008C09E4"/>
    <w:pPr>
      <w:tabs>
        <w:tab w:val="center" w:pos="4536"/>
        <w:tab w:val="right" w:pos="9072"/>
      </w:tabs>
    </w:pPr>
  </w:style>
  <w:style w:type="character" w:customStyle="1" w:styleId="KoptekstChar">
    <w:name w:val="Koptekst Char"/>
    <w:basedOn w:val="Standaardalinea-lettertype"/>
    <w:link w:val="Koptekst"/>
    <w:uiPriority w:val="99"/>
    <w:rsid w:val="008C09E4"/>
    <w:rPr>
      <w:rFonts w:ascii="CG Times" w:eastAsia="Times New Roman" w:hAnsi="CG Times" w:cs="Times New Roman"/>
      <w:noProof/>
      <w:sz w:val="24"/>
      <w:szCs w:val="20"/>
      <w:lang w:eastAsia="nl-NL"/>
    </w:rPr>
  </w:style>
  <w:style w:type="paragraph" w:styleId="Voettekst">
    <w:name w:val="footer"/>
    <w:basedOn w:val="Standaard"/>
    <w:link w:val="VoettekstChar"/>
    <w:uiPriority w:val="99"/>
    <w:unhideWhenUsed/>
    <w:rsid w:val="008C09E4"/>
    <w:pPr>
      <w:tabs>
        <w:tab w:val="center" w:pos="4536"/>
        <w:tab w:val="right" w:pos="9072"/>
      </w:tabs>
    </w:pPr>
  </w:style>
  <w:style w:type="character" w:customStyle="1" w:styleId="VoettekstChar">
    <w:name w:val="Voettekst Char"/>
    <w:basedOn w:val="Standaardalinea-lettertype"/>
    <w:link w:val="Voettekst"/>
    <w:uiPriority w:val="99"/>
    <w:rsid w:val="008C09E4"/>
    <w:rPr>
      <w:rFonts w:ascii="CG Times" w:eastAsia="Times New Roman" w:hAnsi="CG Times" w:cs="Times New Roman"/>
      <w:noProof/>
      <w:sz w:val="24"/>
      <w:szCs w:val="20"/>
      <w:lang w:eastAsia="nl-NL"/>
    </w:rPr>
  </w:style>
  <w:style w:type="paragraph" w:styleId="Voetnoottekst">
    <w:name w:val="footnote text"/>
    <w:basedOn w:val="Standaard"/>
    <w:link w:val="VoetnoottekstChar"/>
    <w:uiPriority w:val="99"/>
    <w:semiHidden/>
    <w:unhideWhenUsed/>
    <w:rsid w:val="00E16A79"/>
    <w:rPr>
      <w:sz w:val="20"/>
    </w:rPr>
  </w:style>
  <w:style w:type="character" w:customStyle="1" w:styleId="VoetnoottekstChar">
    <w:name w:val="Voetnoottekst Char"/>
    <w:basedOn w:val="Standaardalinea-lettertype"/>
    <w:link w:val="Voetnoottekst"/>
    <w:uiPriority w:val="99"/>
    <w:semiHidden/>
    <w:rsid w:val="00E16A79"/>
    <w:rPr>
      <w:rFonts w:ascii="CG Times" w:eastAsia="Times New Roman" w:hAnsi="CG Times" w:cs="Times New Roman"/>
      <w:noProof/>
      <w:sz w:val="20"/>
      <w:szCs w:val="20"/>
      <w:lang w:eastAsia="nl-NL"/>
    </w:rPr>
  </w:style>
  <w:style w:type="character" w:styleId="Voetnootmarkering">
    <w:name w:val="footnote reference"/>
    <w:basedOn w:val="Standaardalinea-lettertype"/>
    <w:uiPriority w:val="99"/>
    <w:semiHidden/>
    <w:unhideWhenUsed/>
    <w:rsid w:val="00E16A79"/>
    <w:rPr>
      <w:vertAlign w:val="superscript"/>
    </w:rPr>
  </w:style>
  <w:style w:type="paragraph" w:styleId="Eindnoottekst">
    <w:name w:val="endnote text"/>
    <w:basedOn w:val="Standaard"/>
    <w:link w:val="EindnoottekstChar"/>
    <w:uiPriority w:val="99"/>
    <w:semiHidden/>
    <w:unhideWhenUsed/>
    <w:rsid w:val="00E16A79"/>
    <w:rPr>
      <w:sz w:val="20"/>
    </w:rPr>
  </w:style>
  <w:style w:type="character" w:customStyle="1" w:styleId="EindnoottekstChar">
    <w:name w:val="Eindnoottekst Char"/>
    <w:basedOn w:val="Standaardalinea-lettertype"/>
    <w:link w:val="Eindnoottekst"/>
    <w:uiPriority w:val="99"/>
    <w:semiHidden/>
    <w:rsid w:val="00E16A79"/>
    <w:rPr>
      <w:rFonts w:ascii="CG Times" w:eastAsia="Times New Roman" w:hAnsi="CG Times" w:cs="Times New Roman"/>
      <w:noProof/>
      <w:sz w:val="20"/>
      <w:szCs w:val="20"/>
      <w:lang w:eastAsia="nl-NL"/>
    </w:rPr>
  </w:style>
  <w:style w:type="character" w:styleId="Eindnootmarkering">
    <w:name w:val="endnote reference"/>
    <w:basedOn w:val="Standaardalinea-lettertype"/>
    <w:uiPriority w:val="99"/>
    <w:semiHidden/>
    <w:unhideWhenUsed/>
    <w:rsid w:val="00E16A79"/>
    <w:rPr>
      <w:vertAlign w:val="superscript"/>
    </w:rPr>
  </w:style>
  <w:style w:type="paragraph" w:styleId="Ballontekst">
    <w:name w:val="Balloon Text"/>
    <w:basedOn w:val="Standaard"/>
    <w:link w:val="BallontekstChar"/>
    <w:uiPriority w:val="99"/>
    <w:semiHidden/>
    <w:unhideWhenUsed/>
    <w:rsid w:val="00B77103"/>
    <w:rPr>
      <w:rFonts w:ascii="Tahoma" w:hAnsi="Tahoma" w:cs="Tahoma"/>
      <w:sz w:val="16"/>
      <w:szCs w:val="16"/>
    </w:rPr>
  </w:style>
  <w:style w:type="character" w:customStyle="1" w:styleId="BallontekstChar">
    <w:name w:val="Ballontekst Char"/>
    <w:basedOn w:val="Standaardalinea-lettertype"/>
    <w:link w:val="Ballontekst"/>
    <w:uiPriority w:val="99"/>
    <w:semiHidden/>
    <w:rsid w:val="00B77103"/>
    <w:rPr>
      <w:rFonts w:ascii="Tahoma" w:eastAsia="Times New Roman" w:hAnsi="Tahoma" w:cs="Tahoma"/>
      <w:noProof/>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7E66"/>
    <w:pPr>
      <w:spacing w:after="0" w:line="240" w:lineRule="auto"/>
    </w:pPr>
    <w:rPr>
      <w:rFonts w:ascii="CG Times" w:eastAsia="Times New Roman" w:hAnsi="CG Times" w:cs="Times New Roman"/>
      <w:noProof/>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C0332"/>
    <w:rPr>
      <w:color w:val="0000FF" w:themeColor="hyperlink"/>
      <w:u w:val="single"/>
    </w:rPr>
  </w:style>
  <w:style w:type="paragraph" w:styleId="Koptekst">
    <w:name w:val="header"/>
    <w:basedOn w:val="Standaard"/>
    <w:link w:val="KoptekstChar"/>
    <w:uiPriority w:val="99"/>
    <w:unhideWhenUsed/>
    <w:rsid w:val="008C09E4"/>
    <w:pPr>
      <w:tabs>
        <w:tab w:val="center" w:pos="4536"/>
        <w:tab w:val="right" w:pos="9072"/>
      </w:tabs>
    </w:pPr>
  </w:style>
  <w:style w:type="character" w:customStyle="1" w:styleId="KoptekstChar">
    <w:name w:val="Koptekst Char"/>
    <w:basedOn w:val="Standaardalinea-lettertype"/>
    <w:link w:val="Koptekst"/>
    <w:uiPriority w:val="99"/>
    <w:rsid w:val="008C09E4"/>
    <w:rPr>
      <w:rFonts w:ascii="CG Times" w:eastAsia="Times New Roman" w:hAnsi="CG Times" w:cs="Times New Roman"/>
      <w:noProof/>
      <w:sz w:val="24"/>
      <w:szCs w:val="20"/>
      <w:lang w:eastAsia="nl-NL"/>
    </w:rPr>
  </w:style>
  <w:style w:type="paragraph" w:styleId="Voettekst">
    <w:name w:val="footer"/>
    <w:basedOn w:val="Standaard"/>
    <w:link w:val="VoettekstChar"/>
    <w:uiPriority w:val="99"/>
    <w:unhideWhenUsed/>
    <w:rsid w:val="008C09E4"/>
    <w:pPr>
      <w:tabs>
        <w:tab w:val="center" w:pos="4536"/>
        <w:tab w:val="right" w:pos="9072"/>
      </w:tabs>
    </w:pPr>
  </w:style>
  <w:style w:type="character" w:customStyle="1" w:styleId="VoettekstChar">
    <w:name w:val="Voettekst Char"/>
    <w:basedOn w:val="Standaardalinea-lettertype"/>
    <w:link w:val="Voettekst"/>
    <w:uiPriority w:val="99"/>
    <w:rsid w:val="008C09E4"/>
    <w:rPr>
      <w:rFonts w:ascii="CG Times" w:eastAsia="Times New Roman" w:hAnsi="CG Times" w:cs="Times New Roman"/>
      <w:noProof/>
      <w:sz w:val="24"/>
      <w:szCs w:val="20"/>
      <w:lang w:eastAsia="nl-NL"/>
    </w:rPr>
  </w:style>
  <w:style w:type="paragraph" w:styleId="Voetnoottekst">
    <w:name w:val="footnote text"/>
    <w:basedOn w:val="Standaard"/>
    <w:link w:val="VoetnoottekstChar"/>
    <w:uiPriority w:val="99"/>
    <w:semiHidden/>
    <w:unhideWhenUsed/>
    <w:rsid w:val="00E16A79"/>
    <w:rPr>
      <w:sz w:val="20"/>
    </w:rPr>
  </w:style>
  <w:style w:type="character" w:customStyle="1" w:styleId="VoetnoottekstChar">
    <w:name w:val="Voetnoottekst Char"/>
    <w:basedOn w:val="Standaardalinea-lettertype"/>
    <w:link w:val="Voetnoottekst"/>
    <w:uiPriority w:val="99"/>
    <w:semiHidden/>
    <w:rsid w:val="00E16A79"/>
    <w:rPr>
      <w:rFonts w:ascii="CG Times" w:eastAsia="Times New Roman" w:hAnsi="CG Times" w:cs="Times New Roman"/>
      <w:noProof/>
      <w:sz w:val="20"/>
      <w:szCs w:val="20"/>
      <w:lang w:eastAsia="nl-NL"/>
    </w:rPr>
  </w:style>
  <w:style w:type="character" w:styleId="Voetnootmarkering">
    <w:name w:val="footnote reference"/>
    <w:basedOn w:val="Standaardalinea-lettertype"/>
    <w:uiPriority w:val="99"/>
    <w:semiHidden/>
    <w:unhideWhenUsed/>
    <w:rsid w:val="00E16A79"/>
    <w:rPr>
      <w:vertAlign w:val="superscript"/>
    </w:rPr>
  </w:style>
  <w:style w:type="paragraph" w:styleId="Eindnoottekst">
    <w:name w:val="endnote text"/>
    <w:basedOn w:val="Standaard"/>
    <w:link w:val="EindnoottekstChar"/>
    <w:uiPriority w:val="99"/>
    <w:semiHidden/>
    <w:unhideWhenUsed/>
    <w:rsid w:val="00E16A79"/>
    <w:rPr>
      <w:sz w:val="20"/>
    </w:rPr>
  </w:style>
  <w:style w:type="character" w:customStyle="1" w:styleId="EindnoottekstChar">
    <w:name w:val="Eindnoottekst Char"/>
    <w:basedOn w:val="Standaardalinea-lettertype"/>
    <w:link w:val="Eindnoottekst"/>
    <w:uiPriority w:val="99"/>
    <w:semiHidden/>
    <w:rsid w:val="00E16A79"/>
    <w:rPr>
      <w:rFonts w:ascii="CG Times" w:eastAsia="Times New Roman" w:hAnsi="CG Times" w:cs="Times New Roman"/>
      <w:noProof/>
      <w:sz w:val="20"/>
      <w:szCs w:val="20"/>
      <w:lang w:eastAsia="nl-NL"/>
    </w:rPr>
  </w:style>
  <w:style w:type="character" w:styleId="Eindnootmarkering">
    <w:name w:val="endnote reference"/>
    <w:basedOn w:val="Standaardalinea-lettertype"/>
    <w:uiPriority w:val="99"/>
    <w:semiHidden/>
    <w:unhideWhenUsed/>
    <w:rsid w:val="00E16A79"/>
    <w:rPr>
      <w:vertAlign w:val="superscript"/>
    </w:rPr>
  </w:style>
  <w:style w:type="paragraph" w:styleId="Ballontekst">
    <w:name w:val="Balloon Text"/>
    <w:basedOn w:val="Standaard"/>
    <w:link w:val="BallontekstChar"/>
    <w:uiPriority w:val="99"/>
    <w:semiHidden/>
    <w:unhideWhenUsed/>
    <w:rsid w:val="00B77103"/>
    <w:rPr>
      <w:rFonts w:ascii="Tahoma" w:hAnsi="Tahoma" w:cs="Tahoma"/>
      <w:sz w:val="16"/>
      <w:szCs w:val="16"/>
    </w:rPr>
  </w:style>
  <w:style w:type="character" w:customStyle="1" w:styleId="BallontekstChar">
    <w:name w:val="Ballontekst Char"/>
    <w:basedOn w:val="Standaardalinea-lettertype"/>
    <w:link w:val="Ballontekst"/>
    <w:uiPriority w:val="99"/>
    <w:semiHidden/>
    <w:rsid w:val="00B77103"/>
    <w:rPr>
      <w:rFonts w:ascii="Tahoma" w:eastAsia="Times New Roman" w:hAnsi="Tahoma" w:cs="Tahoma"/>
      <w:noProof/>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85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609F3-4780-47F3-8978-E489A657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24505821.dotm</Template>
  <TotalTime>3</TotalTime>
  <Pages>6</Pages>
  <Words>2235</Words>
  <Characters>12297</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dc:creator>
  <cp:lastModifiedBy>Beemsterboer, mw C.W.</cp:lastModifiedBy>
  <cp:revision>4</cp:revision>
  <dcterms:created xsi:type="dcterms:W3CDTF">2014-11-05T10:31:00Z</dcterms:created>
  <dcterms:modified xsi:type="dcterms:W3CDTF">2014-11-05T10:41:00Z</dcterms:modified>
</cp:coreProperties>
</file>